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28AA" w14:textId="5D59A5EC" w:rsidR="00CE3B41" w:rsidRDefault="00CE3B41" w:rsidP="00CE3B41">
      <w:pPr>
        <w:spacing w:after="0" w:line="240" w:lineRule="auto"/>
        <w:jc w:val="center"/>
        <w:rPr>
          <w:rFonts w:ascii="Times New Roman" w:hAnsi="Times New Roman" w:cs="Times New Roman"/>
          <w:i/>
          <w:sz w:val="28"/>
          <w:szCs w:val="28"/>
        </w:rPr>
      </w:pPr>
      <w:del w:id="0" w:author="Aminah Tomarion Mills" w:date="2017-01-20T18:17:00Z">
        <w:r w:rsidDel="002074AA">
          <w:rPr>
            <w:rFonts w:ascii="Times New Roman" w:hAnsi="Times New Roman" w:cs="Times New Roman"/>
            <w:i/>
            <w:noProof/>
            <w:sz w:val="28"/>
            <w:szCs w:val="28"/>
          </w:rPr>
          <w:drawing>
            <wp:anchor distT="0" distB="0" distL="114300" distR="114300" simplePos="0" relativeHeight="251658240" behindDoc="0" locked="0" layoutInCell="1" allowOverlap="1" wp14:anchorId="5E15433F" wp14:editId="1F02F1D5">
              <wp:simplePos x="0" y="0"/>
              <wp:positionH relativeFrom="margin">
                <wp:align>center</wp:align>
              </wp:positionH>
              <wp:positionV relativeFrom="paragraph">
                <wp:posOffset>0</wp:posOffset>
              </wp:positionV>
              <wp:extent cx="1434465" cy="678180"/>
              <wp:effectExtent l="0" t="0" r="0" b="7620"/>
              <wp:wrapSquare wrapText="bothSides"/>
              <wp:docPr id="2" name="Picture 2" descr="School logo with Wild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with Wildc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678180"/>
                      </a:xfrm>
                      <a:prstGeom prst="rect">
                        <a:avLst/>
                      </a:prstGeom>
                      <a:noFill/>
                      <a:ln>
                        <a:noFill/>
                      </a:ln>
                    </pic:spPr>
                  </pic:pic>
                </a:graphicData>
              </a:graphic>
              <wp14:sizeRelH relativeFrom="page">
                <wp14:pctWidth>0</wp14:pctWidth>
              </wp14:sizeRelH>
              <wp14:sizeRelV relativeFrom="page">
                <wp14:pctHeight>0</wp14:pctHeight>
              </wp14:sizeRelV>
            </wp:anchor>
          </w:drawing>
        </w:r>
      </w:del>
      <w:ins w:id="1" w:author="Aminah Tomarion Mills" w:date="2017-01-20T18:17:00Z">
        <w:r w:rsidR="002074AA">
          <w:rPr>
            <w:rFonts w:ascii="Times New Roman" w:hAnsi="Times New Roman" w:cs="Times New Roman"/>
            <w:i/>
            <w:noProof/>
            <w:sz w:val="28"/>
            <w:szCs w:val="28"/>
          </w:rPr>
          <w:drawing>
            <wp:inline distT="0" distB="0" distL="0" distR="0" wp14:anchorId="533F3EE7" wp14:editId="5DE2AA50">
              <wp:extent cx="3158837" cy="193937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_Los_Angeles_College_logo.png"/>
                      <pic:cNvPicPr/>
                    </pic:nvPicPr>
                    <pic:blipFill>
                      <a:blip r:embed="rId9">
                        <a:extLst>
                          <a:ext uri="{28A0092B-C50C-407E-A947-70E740481C1C}">
                            <a14:useLocalDpi xmlns:a14="http://schemas.microsoft.com/office/drawing/2010/main" val="0"/>
                          </a:ext>
                        </a:extLst>
                      </a:blip>
                      <a:stretch>
                        <a:fillRect/>
                      </a:stretch>
                    </pic:blipFill>
                    <pic:spPr>
                      <a:xfrm>
                        <a:off x="0" y="0"/>
                        <a:ext cx="3167835" cy="1944902"/>
                      </a:xfrm>
                      <a:prstGeom prst="rect">
                        <a:avLst/>
                      </a:prstGeom>
                    </pic:spPr>
                  </pic:pic>
                </a:graphicData>
              </a:graphic>
            </wp:inline>
          </w:drawing>
        </w:r>
      </w:ins>
    </w:p>
    <w:p w14:paraId="25B4DF1F" w14:textId="0517FF2C" w:rsidR="00CE3B41" w:rsidDel="002074AA" w:rsidRDefault="00CE3B41" w:rsidP="00CE3B41">
      <w:pPr>
        <w:spacing w:after="0" w:line="240" w:lineRule="auto"/>
        <w:jc w:val="center"/>
        <w:rPr>
          <w:del w:id="2" w:author="Aminah Tomarion Mills" w:date="2017-01-20T18:17:00Z"/>
          <w:rFonts w:ascii="Times New Roman" w:hAnsi="Times New Roman" w:cs="Times New Roman"/>
          <w:i/>
          <w:sz w:val="28"/>
          <w:szCs w:val="28"/>
        </w:rPr>
      </w:pPr>
    </w:p>
    <w:p w14:paraId="26E0682D" w14:textId="77777777" w:rsidR="00CE3B41" w:rsidRDefault="00CE3B41" w:rsidP="00CE3B41">
      <w:pPr>
        <w:spacing w:after="0" w:line="240" w:lineRule="auto"/>
        <w:jc w:val="center"/>
        <w:rPr>
          <w:rFonts w:ascii="Times New Roman" w:hAnsi="Times New Roman" w:cs="Times New Roman"/>
          <w:i/>
          <w:sz w:val="28"/>
          <w:szCs w:val="28"/>
        </w:rPr>
      </w:pPr>
    </w:p>
    <w:p w14:paraId="0A095DDE" w14:textId="15C9989D" w:rsidR="00CE3B41" w:rsidDel="000F0DBE" w:rsidRDefault="00CE3B41" w:rsidP="00BB7103">
      <w:pPr>
        <w:spacing w:after="120" w:line="240" w:lineRule="auto"/>
        <w:jc w:val="center"/>
        <w:rPr>
          <w:del w:id="3" w:author="Aminah Tomarion Mills" w:date="2017-01-20T18:17:00Z"/>
          <w:rFonts w:ascii="Times New Roman" w:hAnsi="Times New Roman" w:cs="Times New Roman"/>
          <w:i/>
          <w:sz w:val="28"/>
          <w:szCs w:val="28"/>
        </w:rPr>
      </w:pPr>
    </w:p>
    <w:p w14:paraId="71F08AA3" w14:textId="2B84C8EA" w:rsidR="000F0DBE" w:rsidRDefault="000F0DBE" w:rsidP="00CE3B41">
      <w:pPr>
        <w:spacing w:after="0" w:line="240" w:lineRule="auto"/>
        <w:jc w:val="center"/>
        <w:rPr>
          <w:ins w:id="4" w:author="Aminah Tomarion Mills" w:date="2017-02-01T10:42:00Z"/>
          <w:rFonts w:ascii="Times New Roman" w:hAnsi="Times New Roman" w:cs="Times New Roman"/>
          <w:i/>
          <w:sz w:val="28"/>
          <w:szCs w:val="28"/>
        </w:rPr>
      </w:pPr>
    </w:p>
    <w:p w14:paraId="201C7122" w14:textId="196B8523" w:rsidR="000F0DBE" w:rsidRDefault="000F0DBE" w:rsidP="00CE3B41">
      <w:pPr>
        <w:spacing w:after="0" w:line="240" w:lineRule="auto"/>
        <w:jc w:val="center"/>
        <w:rPr>
          <w:ins w:id="5" w:author="Aminah Tomarion Mills" w:date="2017-02-01T10:42:00Z"/>
          <w:rFonts w:ascii="Times New Roman" w:hAnsi="Times New Roman" w:cs="Times New Roman"/>
          <w:i/>
          <w:sz w:val="28"/>
          <w:szCs w:val="28"/>
        </w:rPr>
      </w:pPr>
    </w:p>
    <w:p w14:paraId="4CDF54E0" w14:textId="7EAF9EB8" w:rsidR="000F0DBE" w:rsidRDefault="000F0DBE" w:rsidP="00CE3B41">
      <w:pPr>
        <w:spacing w:after="0" w:line="240" w:lineRule="auto"/>
        <w:jc w:val="center"/>
        <w:rPr>
          <w:ins w:id="6" w:author="Aminah Tomarion Mills" w:date="2017-02-01T10:42:00Z"/>
          <w:rFonts w:ascii="Times New Roman" w:hAnsi="Times New Roman" w:cs="Times New Roman"/>
          <w:i/>
          <w:sz w:val="28"/>
          <w:szCs w:val="28"/>
        </w:rPr>
      </w:pPr>
    </w:p>
    <w:p w14:paraId="3268EB7C" w14:textId="77777777" w:rsidR="000F0DBE" w:rsidRDefault="000F0DBE" w:rsidP="00CE3B41">
      <w:pPr>
        <w:spacing w:after="0" w:line="240" w:lineRule="auto"/>
        <w:jc w:val="center"/>
        <w:rPr>
          <w:ins w:id="7" w:author="Aminah Tomarion Mills" w:date="2017-02-01T10:42:00Z"/>
          <w:rFonts w:ascii="Times New Roman" w:hAnsi="Times New Roman" w:cs="Times New Roman"/>
          <w:i/>
          <w:sz w:val="28"/>
          <w:szCs w:val="28"/>
        </w:rPr>
      </w:pPr>
    </w:p>
    <w:p w14:paraId="2462C71F" w14:textId="23AFF0FB" w:rsidR="00BB7103" w:rsidDel="002074AA" w:rsidRDefault="00BB7103" w:rsidP="00375A7A">
      <w:pPr>
        <w:spacing w:after="0" w:line="240" w:lineRule="auto"/>
        <w:jc w:val="center"/>
        <w:rPr>
          <w:del w:id="8" w:author="Aminah Tomarion Mills" w:date="2017-01-20T18:17:00Z"/>
          <w:rFonts w:ascii="Times New Roman" w:hAnsi="Times New Roman" w:cs="Times New Roman"/>
          <w:i/>
          <w:sz w:val="28"/>
          <w:szCs w:val="28"/>
        </w:rPr>
      </w:pPr>
    </w:p>
    <w:p w14:paraId="7C7DAFF3" w14:textId="282BCB23" w:rsidR="00BB7103" w:rsidDel="002074AA" w:rsidRDefault="00BB7103" w:rsidP="00152028">
      <w:pPr>
        <w:spacing w:after="0" w:line="240" w:lineRule="auto"/>
        <w:jc w:val="center"/>
        <w:rPr>
          <w:del w:id="9" w:author="Aminah Tomarion Mills" w:date="2017-01-20T18:17:00Z"/>
          <w:rFonts w:ascii="Times New Roman" w:hAnsi="Times New Roman" w:cs="Times New Roman"/>
          <w:i/>
          <w:sz w:val="28"/>
          <w:szCs w:val="28"/>
        </w:rPr>
      </w:pPr>
    </w:p>
    <w:p w14:paraId="7CD3E640" w14:textId="77777777" w:rsidR="00BB7103" w:rsidRPr="00BB7103" w:rsidRDefault="00BB7103" w:rsidP="000F0DBE">
      <w:pPr>
        <w:spacing w:after="120" w:line="240" w:lineRule="auto"/>
        <w:jc w:val="center"/>
        <w:rPr>
          <w:rFonts w:ascii="Times New Roman" w:hAnsi="Times New Roman" w:cs="Times New Roman"/>
          <w:i/>
          <w:sz w:val="40"/>
          <w:szCs w:val="40"/>
        </w:rPr>
        <w:pPrChange w:id="10" w:author="Aminah Tomarion Mills" w:date="2017-02-01T10:43:00Z">
          <w:pPr>
            <w:spacing w:after="120" w:line="240" w:lineRule="auto"/>
            <w:jc w:val="center"/>
          </w:pPr>
        </w:pPrChange>
      </w:pPr>
      <w:r w:rsidRPr="00BB7103">
        <w:rPr>
          <w:rFonts w:ascii="Times New Roman" w:hAnsi="Times New Roman" w:cs="Times New Roman"/>
          <w:i/>
          <w:sz w:val="40"/>
          <w:szCs w:val="40"/>
        </w:rPr>
        <w:t>West Los Angeles College</w:t>
      </w:r>
    </w:p>
    <w:p w14:paraId="68351185" w14:textId="77777777" w:rsidR="00BB7103" w:rsidRDefault="00BB7103" w:rsidP="000F0DBE">
      <w:pPr>
        <w:spacing w:after="0" w:line="240" w:lineRule="auto"/>
        <w:jc w:val="center"/>
        <w:rPr>
          <w:rFonts w:ascii="Times New Roman" w:hAnsi="Times New Roman" w:cs="Times New Roman"/>
          <w:i/>
          <w:sz w:val="28"/>
          <w:szCs w:val="28"/>
        </w:rPr>
        <w:pPrChange w:id="11" w:author="Aminah Tomarion Mills" w:date="2017-02-01T10:43:00Z">
          <w:pPr>
            <w:spacing w:after="0" w:line="240" w:lineRule="auto"/>
            <w:jc w:val="center"/>
          </w:pPr>
        </w:pPrChange>
      </w:pPr>
      <w:r>
        <w:rPr>
          <w:rFonts w:ascii="Times New Roman" w:hAnsi="Times New Roman" w:cs="Times New Roman"/>
          <w:i/>
          <w:sz w:val="28"/>
          <w:szCs w:val="28"/>
        </w:rPr>
        <w:t>Intercollegiate Athletics</w:t>
      </w:r>
    </w:p>
    <w:p w14:paraId="56EE0749" w14:textId="77777777" w:rsidR="00BB7103" w:rsidRDefault="00BB7103" w:rsidP="00CE3B41">
      <w:pPr>
        <w:spacing w:after="0" w:line="240" w:lineRule="auto"/>
        <w:jc w:val="center"/>
        <w:rPr>
          <w:rFonts w:ascii="Times New Roman" w:hAnsi="Times New Roman" w:cs="Times New Roman"/>
          <w:i/>
          <w:sz w:val="28"/>
          <w:szCs w:val="28"/>
        </w:rPr>
      </w:pPr>
    </w:p>
    <w:p w14:paraId="049A71E9" w14:textId="77777777" w:rsidR="00BB7103" w:rsidRDefault="00BB7103" w:rsidP="00CE3B41">
      <w:pPr>
        <w:spacing w:after="0" w:line="240" w:lineRule="auto"/>
        <w:jc w:val="center"/>
        <w:rPr>
          <w:rFonts w:ascii="Times New Roman" w:hAnsi="Times New Roman" w:cs="Times New Roman"/>
          <w:i/>
          <w:sz w:val="28"/>
          <w:szCs w:val="28"/>
        </w:rPr>
      </w:pPr>
    </w:p>
    <w:p w14:paraId="3410AAD2" w14:textId="77777777" w:rsidR="00BB7103" w:rsidRDefault="00BB7103" w:rsidP="00CE3B41">
      <w:pPr>
        <w:spacing w:after="0" w:line="240" w:lineRule="auto"/>
        <w:jc w:val="center"/>
        <w:rPr>
          <w:rFonts w:ascii="Times New Roman" w:hAnsi="Times New Roman" w:cs="Times New Roman"/>
          <w:i/>
          <w:sz w:val="28"/>
          <w:szCs w:val="28"/>
        </w:rPr>
      </w:pPr>
    </w:p>
    <w:p w14:paraId="7E761673" w14:textId="6EBA8084" w:rsidR="00BB7103" w:rsidRDefault="00BB7103" w:rsidP="00CE3B41">
      <w:pPr>
        <w:spacing w:after="0" w:line="240" w:lineRule="auto"/>
        <w:jc w:val="center"/>
        <w:rPr>
          <w:rFonts w:ascii="Times New Roman" w:hAnsi="Times New Roman" w:cs="Times New Roman"/>
          <w:i/>
          <w:sz w:val="28"/>
          <w:szCs w:val="28"/>
        </w:rPr>
      </w:pPr>
    </w:p>
    <w:p w14:paraId="1C77676C" w14:textId="77777777" w:rsidR="000F0DBE" w:rsidRDefault="000F0DBE" w:rsidP="00CE3B41">
      <w:pPr>
        <w:spacing w:after="0" w:line="240" w:lineRule="auto"/>
        <w:jc w:val="center"/>
        <w:rPr>
          <w:ins w:id="12" w:author="Aminah Tomarion Mills" w:date="2017-02-01T10:41:00Z"/>
          <w:rFonts w:ascii="Arial" w:hAnsi="Arial" w:cs="Arial"/>
          <w:b/>
          <w:bCs/>
          <w:noProof/>
          <w:sz w:val="28"/>
          <w:szCs w:val="28"/>
        </w:rPr>
      </w:pPr>
    </w:p>
    <w:p w14:paraId="605850C2" w14:textId="77777777" w:rsidR="000F0DBE" w:rsidRDefault="000F0DBE" w:rsidP="00CE3B41">
      <w:pPr>
        <w:spacing w:after="0" w:line="240" w:lineRule="auto"/>
        <w:jc w:val="center"/>
        <w:rPr>
          <w:ins w:id="13" w:author="Aminah Tomarion Mills" w:date="2017-02-01T10:41:00Z"/>
          <w:rFonts w:ascii="Arial" w:hAnsi="Arial" w:cs="Arial"/>
          <w:b/>
          <w:bCs/>
          <w:noProof/>
          <w:sz w:val="28"/>
          <w:szCs w:val="28"/>
        </w:rPr>
      </w:pPr>
    </w:p>
    <w:p w14:paraId="134823A7" w14:textId="238FD7D8" w:rsidR="00BB7103" w:rsidRDefault="000F0DBE" w:rsidP="00375A7A">
      <w:pPr>
        <w:spacing w:after="0" w:line="240" w:lineRule="auto"/>
        <w:jc w:val="center"/>
        <w:rPr>
          <w:rFonts w:ascii="Times New Roman" w:hAnsi="Times New Roman" w:cs="Times New Roman"/>
          <w:i/>
          <w:sz w:val="28"/>
          <w:szCs w:val="28"/>
        </w:rPr>
      </w:pPr>
      <w:ins w:id="14" w:author="Aminah Tomarion Mills" w:date="2017-02-01T10:40:00Z">
        <w:r>
          <w:rPr>
            <w:rFonts w:ascii="Arial" w:hAnsi="Arial" w:cs="Arial"/>
            <w:b/>
            <w:bCs/>
            <w:noProof/>
            <w:sz w:val="28"/>
            <w:szCs w:val="28"/>
          </w:rPr>
          <w:drawing>
            <wp:inline distT="0" distB="0" distL="0" distR="0" wp14:anchorId="420B49A8" wp14:editId="0412A136">
              <wp:extent cx="4857750" cy="1189562"/>
              <wp:effectExtent l="0" t="0" r="0" b="0"/>
              <wp:docPr id="6" name="Picture 6" descr="WC-CatG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atGen-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2979" cy="1195740"/>
                      </a:xfrm>
                      <a:prstGeom prst="rect">
                        <a:avLst/>
                      </a:prstGeom>
                      <a:noFill/>
                      <a:ln>
                        <a:noFill/>
                      </a:ln>
                    </pic:spPr>
                  </pic:pic>
                </a:graphicData>
              </a:graphic>
            </wp:inline>
          </w:drawing>
        </w:r>
      </w:ins>
    </w:p>
    <w:p w14:paraId="518C8A78" w14:textId="77777777" w:rsidR="00BB7103" w:rsidRDefault="00BB7103" w:rsidP="00CE3B41">
      <w:pPr>
        <w:spacing w:after="0" w:line="240" w:lineRule="auto"/>
        <w:jc w:val="center"/>
        <w:rPr>
          <w:rFonts w:ascii="Times New Roman" w:hAnsi="Times New Roman" w:cs="Times New Roman"/>
          <w:i/>
          <w:sz w:val="28"/>
          <w:szCs w:val="28"/>
        </w:rPr>
      </w:pPr>
    </w:p>
    <w:p w14:paraId="17A8FE67" w14:textId="663BB5FA" w:rsidR="00BB7103" w:rsidDel="000F0DBE" w:rsidRDefault="00BB7103" w:rsidP="00CE3B41">
      <w:pPr>
        <w:spacing w:after="0" w:line="240" w:lineRule="auto"/>
        <w:jc w:val="center"/>
        <w:rPr>
          <w:del w:id="15" w:author="Unknown"/>
          <w:rFonts w:ascii="Times New Roman" w:hAnsi="Times New Roman" w:cs="Times New Roman"/>
          <w:i/>
          <w:sz w:val="28"/>
          <w:szCs w:val="28"/>
        </w:rPr>
      </w:pPr>
    </w:p>
    <w:p w14:paraId="1BC126B7" w14:textId="04CE3DDE" w:rsidR="000F0DBE" w:rsidRDefault="000F0DBE" w:rsidP="00CE3B41">
      <w:pPr>
        <w:spacing w:after="0" w:line="240" w:lineRule="auto"/>
        <w:jc w:val="center"/>
        <w:rPr>
          <w:ins w:id="16" w:author="Aminah Tomarion Mills" w:date="2017-02-01T10:41:00Z"/>
          <w:rFonts w:ascii="Times New Roman" w:hAnsi="Times New Roman" w:cs="Times New Roman"/>
          <w:i/>
          <w:sz w:val="28"/>
          <w:szCs w:val="28"/>
        </w:rPr>
      </w:pPr>
    </w:p>
    <w:p w14:paraId="493482F8" w14:textId="70AC75EB" w:rsidR="00BB7103" w:rsidRDefault="00BB7103" w:rsidP="00CE3B41">
      <w:pPr>
        <w:spacing w:after="0" w:line="240" w:lineRule="auto"/>
        <w:jc w:val="center"/>
        <w:rPr>
          <w:ins w:id="17" w:author="Aminah Tomarion Mills" w:date="2017-02-01T10:43:00Z"/>
          <w:rFonts w:ascii="Times New Roman" w:hAnsi="Times New Roman" w:cs="Times New Roman"/>
          <w:i/>
          <w:sz w:val="28"/>
          <w:szCs w:val="28"/>
        </w:rPr>
      </w:pPr>
    </w:p>
    <w:p w14:paraId="2334A339" w14:textId="77777777" w:rsidR="000F0DBE" w:rsidRDefault="000F0DBE" w:rsidP="00CE3B41">
      <w:pPr>
        <w:spacing w:after="0" w:line="240" w:lineRule="auto"/>
        <w:jc w:val="center"/>
        <w:rPr>
          <w:rFonts w:ascii="Times New Roman" w:hAnsi="Times New Roman" w:cs="Times New Roman"/>
          <w:i/>
          <w:sz w:val="28"/>
          <w:szCs w:val="28"/>
        </w:rPr>
      </w:pPr>
    </w:p>
    <w:p w14:paraId="7E913DDB" w14:textId="3BD62538" w:rsidR="00BB7103" w:rsidDel="000F0DBE" w:rsidRDefault="00BB7103" w:rsidP="00CE3B41">
      <w:pPr>
        <w:spacing w:after="0" w:line="240" w:lineRule="auto"/>
        <w:jc w:val="center"/>
        <w:rPr>
          <w:del w:id="18" w:author="Aminah Tomarion Mills" w:date="2017-02-01T10:40:00Z"/>
          <w:rFonts w:ascii="Times New Roman" w:hAnsi="Times New Roman" w:cs="Times New Roman"/>
          <w:i/>
          <w:sz w:val="28"/>
          <w:szCs w:val="28"/>
        </w:rPr>
      </w:pPr>
    </w:p>
    <w:p w14:paraId="24FEEBA1" w14:textId="14EDBE7B" w:rsidR="00BB7103" w:rsidDel="000F0DBE" w:rsidRDefault="00BB7103" w:rsidP="00CE3B41">
      <w:pPr>
        <w:spacing w:after="0" w:line="240" w:lineRule="auto"/>
        <w:jc w:val="center"/>
        <w:rPr>
          <w:del w:id="19" w:author="Aminah Tomarion Mills" w:date="2017-02-01T10:40:00Z"/>
          <w:rFonts w:ascii="Times New Roman" w:hAnsi="Times New Roman" w:cs="Times New Roman"/>
          <w:i/>
          <w:sz w:val="28"/>
          <w:szCs w:val="28"/>
        </w:rPr>
      </w:pPr>
    </w:p>
    <w:p w14:paraId="62A236B5" w14:textId="591E9871" w:rsidR="00BB7103" w:rsidDel="000F0DBE" w:rsidRDefault="00BB7103" w:rsidP="00CE3B41">
      <w:pPr>
        <w:spacing w:after="0" w:line="240" w:lineRule="auto"/>
        <w:jc w:val="center"/>
        <w:rPr>
          <w:del w:id="20" w:author="Aminah Tomarion Mills" w:date="2017-02-01T10:40:00Z"/>
          <w:rFonts w:ascii="Times New Roman" w:hAnsi="Times New Roman" w:cs="Times New Roman"/>
          <w:i/>
          <w:sz w:val="28"/>
          <w:szCs w:val="28"/>
        </w:rPr>
      </w:pPr>
    </w:p>
    <w:p w14:paraId="0419B8F1" w14:textId="31823DA7" w:rsidR="00BB7103" w:rsidDel="000F0DBE" w:rsidRDefault="00BB7103" w:rsidP="00CE3B41">
      <w:pPr>
        <w:spacing w:after="0" w:line="240" w:lineRule="auto"/>
        <w:jc w:val="center"/>
        <w:rPr>
          <w:del w:id="21" w:author="Aminah Tomarion Mills" w:date="2017-02-01T10:40:00Z"/>
          <w:rFonts w:ascii="Times New Roman" w:hAnsi="Times New Roman" w:cs="Times New Roman"/>
          <w:i/>
          <w:sz w:val="28"/>
          <w:szCs w:val="28"/>
        </w:rPr>
      </w:pPr>
    </w:p>
    <w:p w14:paraId="69D89A57" w14:textId="0C204D9C" w:rsidR="00BB7103" w:rsidDel="002074AA" w:rsidRDefault="00BB7103" w:rsidP="00CE3B41">
      <w:pPr>
        <w:spacing w:after="0" w:line="240" w:lineRule="auto"/>
        <w:jc w:val="center"/>
        <w:rPr>
          <w:del w:id="22" w:author="Aminah Tomarion Mills" w:date="2017-01-20T18:15:00Z"/>
          <w:rFonts w:ascii="Times New Roman" w:hAnsi="Times New Roman" w:cs="Times New Roman"/>
          <w:i/>
          <w:sz w:val="28"/>
          <w:szCs w:val="28"/>
        </w:rPr>
      </w:pPr>
    </w:p>
    <w:p w14:paraId="35A5DC90" w14:textId="219510EA" w:rsidR="00BB7103" w:rsidDel="002074AA" w:rsidRDefault="00BB7103" w:rsidP="00CE3B41">
      <w:pPr>
        <w:spacing w:after="0" w:line="240" w:lineRule="auto"/>
        <w:jc w:val="center"/>
        <w:rPr>
          <w:del w:id="23" w:author="Aminah Tomarion Mills" w:date="2017-01-20T18:15:00Z"/>
          <w:rFonts w:ascii="Times New Roman" w:hAnsi="Times New Roman" w:cs="Times New Roman"/>
          <w:i/>
          <w:sz w:val="28"/>
          <w:szCs w:val="28"/>
        </w:rPr>
      </w:pPr>
      <w:del w:id="24" w:author="Aminah Tomarion Mills" w:date="2017-01-20T18:15:00Z">
        <w:r w:rsidDel="002074AA">
          <w:rPr>
            <w:rFonts w:ascii="Times New Roman" w:hAnsi="Times New Roman" w:cs="Times New Roman"/>
            <w:i/>
            <w:sz w:val="28"/>
            <w:szCs w:val="28"/>
          </w:rPr>
          <w:delText>Insert picture</w:delText>
        </w:r>
      </w:del>
    </w:p>
    <w:p w14:paraId="370B5BCD" w14:textId="1F160F14" w:rsidR="00BB7103" w:rsidDel="000F0DBE" w:rsidRDefault="00BB7103" w:rsidP="00CE3B41">
      <w:pPr>
        <w:spacing w:after="0" w:line="240" w:lineRule="auto"/>
        <w:jc w:val="center"/>
        <w:rPr>
          <w:del w:id="25" w:author="Aminah Tomarion Mills" w:date="2017-02-01T10:40:00Z"/>
          <w:rFonts w:ascii="Times New Roman" w:hAnsi="Times New Roman" w:cs="Times New Roman"/>
          <w:i/>
          <w:sz w:val="28"/>
          <w:szCs w:val="28"/>
        </w:rPr>
      </w:pPr>
    </w:p>
    <w:p w14:paraId="49CD98FF" w14:textId="5D4BBA44" w:rsidR="00BB7103" w:rsidDel="000F0DBE" w:rsidRDefault="00BB7103" w:rsidP="00CE3B41">
      <w:pPr>
        <w:spacing w:after="0" w:line="240" w:lineRule="auto"/>
        <w:jc w:val="center"/>
        <w:rPr>
          <w:del w:id="26" w:author="Aminah Tomarion Mills" w:date="2017-02-01T10:40:00Z"/>
          <w:rFonts w:ascii="Times New Roman" w:hAnsi="Times New Roman" w:cs="Times New Roman"/>
          <w:i/>
          <w:sz w:val="28"/>
          <w:szCs w:val="28"/>
        </w:rPr>
      </w:pPr>
    </w:p>
    <w:p w14:paraId="6F733A16" w14:textId="5ED48089" w:rsidR="00BB7103" w:rsidDel="000F0DBE" w:rsidRDefault="00BB7103" w:rsidP="00CE3B41">
      <w:pPr>
        <w:spacing w:after="0" w:line="240" w:lineRule="auto"/>
        <w:jc w:val="center"/>
        <w:rPr>
          <w:del w:id="27" w:author="Aminah Tomarion Mills" w:date="2017-02-01T10:40:00Z"/>
          <w:rFonts w:ascii="Times New Roman" w:hAnsi="Times New Roman" w:cs="Times New Roman"/>
          <w:i/>
          <w:sz w:val="28"/>
          <w:szCs w:val="28"/>
        </w:rPr>
      </w:pPr>
    </w:p>
    <w:p w14:paraId="32885AD3" w14:textId="08C8B7D7" w:rsidR="00BB7103" w:rsidDel="000F0DBE" w:rsidRDefault="00BB7103" w:rsidP="00CE3B41">
      <w:pPr>
        <w:spacing w:after="0" w:line="240" w:lineRule="auto"/>
        <w:jc w:val="center"/>
        <w:rPr>
          <w:del w:id="28" w:author="Aminah Tomarion Mills" w:date="2017-02-01T10:40:00Z"/>
          <w:rFonts w:ascii="Times New Roman" w:hAnsi="Times New Roman" w:cs="Times New Roman"/>
          <w:i/>
          <w:sz w:val="28"/>
          <w:szCs w:val="28"/>
        </w:rPr>
      </w:pPr>
    </w:p>
    <w:p w14:paraId="34111BCE" w14:textId="3AEFC03A" w:rsidR="00BB7103" w:rsidDel="000F0DBE" w:rsidRDefault="00BB7103" w:rsidP="00CE3B41">
      <w:pPr>
        <w:spacing w:after="0" w:line="240" w:lineRule="auto"/>
        <w:jc w:val="center"/>
        <w:rPr>
          <w:del w:id="29" w:author="Aminah Tomarion Mills" w:date="2017-02-01T10:40:00Z"/>
          <w:rFonts w:ascii="Times New Roman" w:hAnsi="Times New Roman" w:cs="Times New Roman"/>
          <w:i/>
          <w:sz w:val="28"/>
          <w:szCs w:val="28"/>
        </w:rPr>
      </w:pPr>
    </w:p>
    <w:p w14:paraId="0F648ECC" w14:textId="0E6BCDF7" w:rsidR="00BB7103" w:rsidDel="000F0DBE" w:rsidRDefault="00BB7103" w:rsidP="00CE3B41">
      <w:pPr>
        <w:spacing w:after="0" w:line="240" w:lineRule="auto"/>
        <w:jc w:val="center"/>
        <w:rPr>
          <w:del w:id="30" w:author="Aminah Tomarion Mills" w:date="2017-02-01T10:40:00Z"/>
          <w:rFonts w:ascii="Times New Roman" w:hAnsi="Times New Roman" w:cs="Times New Roman"/>
          <w:i/>
          <w:sz w:val="28"/>
          <w:szCs w:val="28"/>
        </w:rPr>
      </w:pPr>
    </w:p>
    <w:p w14:paraId="1FC6DD3C" w14:textId="7A110086" w:rsidR="00BB7103" w:rsidDel="000F0DBE" w:rsidRDefault="00BB7103" w:rsidP="00CE3B41">
      <w:pPr>
        <w:spacing w:after="0" w:line="240" w:lineRule="auto"/>
        <w:jc w:val="center"/>
        <w:rPr>
          <w:del w:id="31" w:author="Aminah Tomarion Mills" w:date="2017-02-01T10:40:00Z"/>
          <w:rFonts w:ascii="Times New Roman" w:hAnsi="Times New Roman" w:cs="Times New Roman"/>
          <w:i/>
          <w:sz w:val="28"/>
          <w:szCs w:val="28"/>
        </w:rPr>
      </w:pPr>
    </w:p>
    <w:p w14:paraId="2B221852" w14:textId="010FF2FE" w:rsidR="00BB7103" w:rsidDel="000F0DBE" w:rsidRDefault="00BB7103" w:rsidP="00CE3B41">
      <w:pPr>
        <w:spacing w:after="0" w:line="240" w:lineRule="auto"/>
        <w:jc w:val="center"/>
        <w:rPr>
          <w:del w:id="32" w:author="Aminah Tomarion Mills" w:date="2017-02-01T10:40:00Z"/>
          <w:rFonts w:ascii="Times New Roman" w:hAnsi="Times New Roman" w:cs="Times New Roman"/>
          <w:i/>
          <w:sz w:val="28"/>
          <w:szCs w:val="28"/>
        </w:rPr>
      </w:pPr>
    </w:p>
    <w:p w14:paraId="560BCD3E" w14:textId="77777777" w:rsidR="00BB7103" w:rsidRDefault="00BB7103" w:rsidP="00CE3B41">
      <w:pPr>
        <w:spacing w:after="0" w:line="240" w:lineRule="auto"/>
        <w:jc w:val="center"/>
        <w:rPr>
          <w:rFonts w:ascii="Times New Roman" w:hAnsi="Times New Roman" w:cs="Times New Roman"/>
          <w:i/>
          <w:sz w:val="28"/>
          <w:szCs w:val="28"/>
        </w:rPr>
      </w:pPr>
    </w:p>
    <w:p w14:paraId="1DCD99FE" w14:textId="1B8B1F6D" w:rsidR="00BB7103" w:rsidDel="002074AA" w:rsidRDefault="00BB7103" w:rsidP="00CE3B41">
      <w:pPr>
        <w:spacing w:after="0" w:line="240" w:lineRule="auto"/>
        <w:jc w:val="center"/>
        <w:rPr>
          <w:del w:id="33" w:author="Aminah Tomarion Mills" w:date="2017-01-20T18:18:00Z"/>
          <w:rFonts w:ascii="Times New Roman" w:hAnsi="Times New Roman" w:cs="Times New Roman"/>
          <w:i/>
          <w:sz w:val="28"/>
          <w:szCs w:val="28"/>
        </w:rPr>
      </w:pPr>
    </w:p>
    <w:p w14:paraId="73997046" w14:textId="5D38BD59" w:rsidR="00BB7103" w:rsidDel="00290AFD" w:rsidRDefault="00BB7103" w:rsidP="00CE3B41">
      <w:pPr>
        <w:spacing w:after="0" w:line="240" w:lineRule="auto"/>
        <w:jc w:val="center"/>
        <w:rPr>
          <w:del w:id="34" w:author="Aminah Tomarion Mills" w:date="2017-01-20T19:48:00Z"/>
          <w:rFonts w:ascii="Times New Roman" w:hAnsi="Times New Roman" w:cs="Times New Roman"/>
          <w:i/>
          <w:sz w:val="28"/>
          <w:szCs w:val="28"/>
        </w:rPr>
      </w:pPr>
    </w:p>
    <w:p w14:paraId="607526D0" w14:textId="0900B6AB" w:rsidR="00BB7103" w:rsidDel="00290AFD" w:rsidRDefault="00BB7103" w:rsidP="00CE3B41">
      <w:pPr>
        <w:spacing w:after="0" w:line="240" w:lineRule="auto"/>
        <w:jc w:val="center"/>
        <w:rPr>
          <w:del w:id="35" w:author="Aminah Tomarion Mills" w:date="2017-01-20T19:48:00Z"/>
          <w:rFonts w:ascii="Times New Roman" w:hAnsi="Times New Roman" w:cs="Times New Roman"/>
          <w:i/>
          <w:sz w:val="28"/>
          <w:szCs w:val="28"/>
        </w:rPr>
      </w:pPr>
    </w:p>
    <w:p w14:paraId="095EDD4C" w14:textId="77777777" w:rsidR="00BB7103" w:rsidRPr="002074AA" w:rsidRDefault="00BB7103" w:rsidP="00CE3B41">
      <w:pPr>
        <w:spacing w:after="0" w:line="240" w:lineRule="auto"/>
        <w:jc w:val="center"/>
        <w:rPr>
          <w:rFonts w:ascii="Times New Roman" w:hAnsi="Times New Roman" w:cs="Times New Roman"/>
          <w:b/>
          <w:i/>
          <w:sz w:val="28"/>
          <w:szCs w:val="28"/>
          <w:rPrChange w:id="36" w:author="Aminah Tomarion Mills" w:date="2017-01-20T18:17:00Z">
            <w:rPr>
              <w:rFonts w:ascii="Times New Roman" w:hAnsi="Times New Roman" w:cs="Times New Roman"/>
              <w:i/>
              <w:sz w:val="28"/>
              <w:szCs w:val="28"/>
            </w:rPr>
          </w:rPrChange>
        </w:rPr>
      </w:pPr>
      <w:r w:rsidRPr="002074AA">
        <w:rPr>
          <w:rFonts w:ascii="Times New Roman" w:hAnsi="Times New Roman" w:cs="Times New Roman"/>
          <w:b/>
          <w:i/>
          <w:sz w:val="28"/>
          <w:szCs w:val="28"/>
          <w:rPrChange w:id="37" w:author="Aminah Tomarion Mills" w:date="2017-01-20T18:17:00Z">
            <w:rPr>
              <w:rFonts w:ascii="Times New Roman" w:hAnsi="Times New Roman" w:cs="Times New Roman"/>
              <w:i/>
              <w:sz w:val="28"/>
              <w:szCs w:val="28"/>
            </w:rPr>
          </w:rPrChange>
        </w:rPr>
        <w:t>2016 – 2018</w:t>
      </w:r>
    </w:p>
    <w:p w14:paraId="175C5706" w14:textId="77777777" w:rsidR="00BB7103" w:rsidRPr="002074AA" w:rsidRDefault="00BB7103" w:rsidP="00CE3B41">
      <w:pPr>
        <w:spacing w:after="0" w:line="240" w:lineRule="auto"/>
        <w:jc w:val="center"/>
        <w:rPr>
          <w:rFonts w:ascii="Times New Roman" w:hAnsi="Times New Roman" w:cs="Times New Roman"/>
          <w:b/>
          <w:i/>
          <w:sz w:val="28"/>
          <w:szCs w:val="28"/>
          <w:rPrChange w:id="38" w:author="Aminah Tomarion Mills" w:date="2017-01-20T18:17:00Z">
            <w:rPr>
              <w:rFonts w:ascii="Times New Roman" w:hAnsi="Times New Roman" w:cs="Times New Roman"/>
              <w:i/>
              <w:sz w:val="28"/>
              <w:szCs w:val="28"/>
            </w:rPr>
          </w:rPrChange>
        </w:rPr>
      </w:pPr>
    </w:p>
    <w:p w14:paraId="4C832D50" w14:textId="77777777" w:rsidR="00BB7103" w:rsidRPr="002074AA" w:rsidRDefault="00BB7103" w:rsidP="00CE3B41">
      <w:pPr>
        <w:spacing w:after="0" w:line="240" w:lineRule="auto"/>
        <w:jc w:val="center"/>
        <w:rPr>
          <w:rFonts w:ascii="Times New Roman" w:hAnsi="Times New Roman" w:cs="Times New Roman"/>
          <w:b/>
          <w:i/>
          <w:sz w:val="28"/>
          <w:szCs w:val="28"/>
          <w:rPrChange w:id="39" w:author="Aminah Tomarion Mills" w:date="2017-01-20T18:17:00Z">
            <w:rPr>
              <w:rFonts w:ascii="Times New Roman" w:hAnsi="Times New Roman" w:cs="Times New Roman"/>
              <w:i/>
              <w:sz w:val="28"/>
              <w:szCs w:val="28"/>
            </w:rPr>
          </w:rPrChange>
        </w:rPr>
      </w:pPr>
      <w:r w:rsidRPr="002074AA">
        <w:rPr>
          <w:rFonts w:ascii="Times New Roman" w:hAnsi="Times New Roman" w:cs="Times New Roman"/>
          <w:b/>
          <w:i/>
          <w:sz w:val="28"/>
          <w:szCs w:val="28"/>
          <w:rPrChange w:id="40" w:author="Aminah Tomarion Mills" w:date="2017-01-20T18:17:00Z">
            <w:rPr>
              <w:rFonts w:ascii="Times New Roman" w:hAnsi="Times New Roman" w:cs="Times New Roman"/>
              <w:i/>
              <w:sz w:val="28"/>
              <w:szCs w:val="28"/>
            </w:rPr>
          </w:rPrChange>
        </w:rPr>
        <w:t>STUDENT-ATHLETE HANDBOOK</w:t>
      </w:r>
    </w:p>
    <w:p w14:paraId="5F6E2F60" w14:textId="6FD5002E" w:rsidR="00BB7103" w:rsidRDefault="000F0DBE" w:rsidP="00CE3B41">
      <w:pPr>
        <w:spacing w:after="0" w:line="240" w:lineRule="auto"/>
        <w:jc w:val="center"/>
        <w:rPr>
          <w:rFonts w:ascii="Times New Roman" w:hAnsi="Times New Roman" w:cs="Times New Roman"/>
          <w:i/>
          <w:sz w:val="28"/>
          <w:szCs w:val="28"/>
        </w:rPr>
      </w:pPr>
      <w:moveToRangeStart w:id="41" w:author="Aminah Tomarion Mills" w:date="2017-02-01T10:40:00Z" w:name="move473708961"/>
      <w:moveTo w:id="42" w:author="Aminah Tomarion Mills" w:date="2017-02-01T10:40:00Z">
        <w:del w:id="43" w:author="Aminah Tomarion Mills" w:date="2017-02-01T10:40:00Z">
          <w:r w:rsidDel="000F0DBE">
            <w:rPr>
              <w:rFonts w:ascii="Arial" w:hAnsi="Arial" w:cs="Arial"/>
              <w:b/>
              <w:bCs/>
              <w:noProof/>
              <w:sz w:val="28"/>
              <w:szCs w:val="28"/>
            </w:rPr>
            <w:drawing>
              <wp:inline distT="0" distB="0" distL="0" distR="0" wp14:anchorId="32674102" wp14:editId="3E35BA33">
                <wp:extent cx="2759075" cy="675640"/>
                <wp:effectExtent l="0" t="0" r="3175" b="0"/>
                <wp:docPr id="5" name="Picture 5" descr="WC-CatG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atGen-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075" cy="675640"/>
                        </a:xfrm>
                        <a:prstGeom prst="rect">
                          <a:avLst/>
                        </a:prstGeom>
                        <a:noFill/>
                        <a:ln>
                          <a:noFill/>
                        </a:ln>
                      </pic:spPr>
                    </pic:pic>
                  </a:graphicData>
                </a:graphic>
              </wp:inline>
            </w:drawing>
          </w:r>
        </w:del>
      </w:moveTo>
      <w:moveToRangeEnd w:id="41"/>
    </w:p>
    <w:p w14:paraId="211C637F" w14:textId="77777777" w:rsidR="00BB7103" w:rsidRDefault="00BB7103" w:rsidP="00CE3B41">
      <w:pPr>
        <w:spacing w:after="0" w:line="240" w:lineRule="auto"/>
        <w:jc w:val="center"/>
        <w:rPr>
          <w:rFonts w:ascii="Times New Roman" w:hAnsi="Times New Roman" w:cs="Times New Roman"/>
          <w:i/>
          <w:sz w:val="28"/>
          <w:szCs w:val="28"/>
        </w:rPr>
      </w:pPr>
    </w:p>
    <w:p w14:paraId="5921CF02" w14:textId="25229491" w:rsidR="00CE3B41" w:rsidRDefault="00CE3B41" w:rsidP="00CE3B41">
      <w:pPr>
        <w:spacing w:after="0" w:line="240" w:lineRule="auto"/>
        <w:jc w:val="center"/>
        <w:rPr>
          <w:rFonts w:ascii="Times New Roman" w:hAnsi="Times New Roman" w:cs="Times New Roman"/>
          <w:i/>
          <w:sz w:val="28"/>
          <w:szCs w:val="28"/>
        </w:rPr>
      </w:pPr>
      <w:moveFromRangeStart w:id="44" w:author="Aminah Tomarion Mills" w:date="2017-02-01T10:40:00Z" w:name="move473708961"/>
      <w:moveFrom w:id="45" w:author="Aminah Tomarion Mills" w:date="2017-02-01T10:40:00Z">
        <w:r w:rsidDel="000F0DBE">
          <w:rPr>
            <w:rFonts w:ascii="Arial" w:hAnsi="Arial" w:cs="Arial"/>
            <w:b/>
            <w:bCs/>
            <w:noProof/>
            <w:sz w:val="28"/>
            <w:szCs w:val="28"/>
          </w:rPr>
          <w:drawing>
            <wp:inline distT="0" distB="0" distL="0" distR="0" wp14:anchorId="509120CB" wp14:editId="6AA3DEB0">
              <wp:extent cx="2759075" cy="675640"/>
              <wp:effectExtent l="0" t="0" r="3175" b="0"/>
              <wp:docPr id="1" name="Picture 1" descr="WC-CatG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atGen-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075" cy="675640"/>
                      </a:xfrm>
                      <a:prstGeom prst="rect">
                        <a:avLst/>
                      </a:prstGeom>
                      <a:noFill/>
                      <a:ln>
                        <a:noFill/>
                      </a:ln>
                    </pic:spPr>
                  </pic:pic>
                </a:graphicData>
              </a:graphic>
            </wp:inline>
          </w:drawing>
        </w:r>
      </w:moveFrom>
      <w:moveFromRangeEnd w:id="44"/>
    </w:p>
    <w:p w14:paraId="010F71B2" w14:textId="77777777" w:rsidR="00CE3B41" w:rsidRDefault="00CE3B41" w:rsidP="00CE3B41">
      <w:pPr>
        <w:spacing w:after="0" w:line="240" w:lineRule="auto"/>
        <w:jc w:val="center"/>
        <w:rPr>
          <w:rFonts w:ascii="Times New Roman" w:hAnsi="Times New Roman" w:cs="Times New Roman"/>
          <w:i/>
          <w:sz w:val="28"/>
          <w:szCs w:val="28"/>
        </w:rPr>
      </w:pPr>
    </w:p>
    <w:p w14:paraId="488977B4" w14:textId="77777777" w:rsidR="00CE3B41" w:rsidRDefault="00CE3B41" w:rsidP="00CE3B41">
      <w:pPr>
        <w:spacing w:after="0" w:line="240" w:lineRule="auto"/>
        <w:jc w:val="center"/>
        <w:rPr>
          <w:rFonts w:ascii="Times New Roman" w:hAnsi="Times New Roman" w:cs="Times New Roman"/>
          <w:i/>
          <w:sz w:val="28"/>
          <w:szCs w:val="28"/>
        </w:rPr>
      </w:pPr>
    </w:p>
    <w:p w14:paraId="0ED20AD0" w14:textId="77777777" w:rsidR="00290AFD" w:rsidRDefault="00290AFD" w:rsidP="00CE3B41">
      <w:pPr>
        <w:spacing w:after="0" w:line="240" w:lineRule="auto"/>
        <w:jc w:val="center"/>
        <w:rPr>
          <w:ins w:id="46" w:author="Aminah Tomarion Mills" w:date="2017-01-20T19:48:00Z"/>
          <w:rFonts w:ascii="Times New Roman" w:hAnsi="Times New Roman" w:cs="Times New Roman"/>
          <w:b/>
          <w:i/>
          <w:sz w:val="28"/>
          <w:szCs w:val="28"/>
        </w:rPr>
      </w:pPr>
    </w:p>
    <w:p w14:paraId="550D072D" w14:textId="77777777" w:rsidR="00290AFD" w:rsidRDefault="00290AFD" w:rsidP="00CE3B41">
      <w:pPr>
        <w:spacing w:after="0" w:line="240" w:lineRule="auto"/>
        <w:jc w:val="center"/>
        <w:rPr>
          <w:ins w:id="47" w:author="Aminah Tomarion Mills" w:date="2017-01-20T19:48:00Z"/>
          <w:rFonts w:ascii="Times New Roman" w:hAnsi="Times New Roman" w:cs="Times New Roman"/>
          <w:b/>
          <w:i/>
          <w:sz w:val="28"/>
          <w:szCs w:val="28"/>
        </w:rPr>
      </w:pPr>
    </w:p>
    <w:p w14:paraId="4F06DBF3" w14:textId="77777777" w:rsidR="000F0DBE" w:rsidRDefault="000F0DBE" w:rsidP="00CE3B41">
      <w:pPr>
        <w:spacing w:after="0" w:line="240" w:lineRule="auto"/>
        <w:jc w:val="center"/>
        <w:rPr>
          <w:ins w:id="48" w:author="Aminah Tomarion Mills" w:date="2017-02-01T10:41:00Z"/>
          <w:rFonts w:ascii="Times New Roman" w:hAnsi="Times New Roman" w:cs="Times New Roman"/>
          <w:b/>
          <w:sz w:val="28"/>
          <w:szCs w:val="28"/>
        </w:rPr>
      </w:pPr>
    </w:p>
    <w:p w14:paraId="5CC21D84" w14:textId="3A89BE7A" w:rsidR="00CE3B41" w:rsidRPr="00290AFD" w:rsidRDefault="008C35E3" w:rsidP="00CE3B41">
      <w:pPr>
        <w:spacing w:after="0" w:line="240" w:lineRule="auto"/>
        <w:jc w:val="center"/>
        <w:rPr>
          <w:rFonts w:ascii="Times New Roman" w:hAnsi="Times New Roman" w:cs="Times New Roman"/>
          <w:b/>
          <w:sz w:val="28"/>
          <w:szCs w:val="28"/>
          <w:rPrChange w:id="49" w:author="Aminah Tomarion Mills" w:date="2017-01-20T19:48:00Z">
            <w:rPr>
              <w:rFonts w:ascii="Times New Roman" w:hAnsi="Times New Roman" w:cs="Times New Roman"/>
              <w:i/>
              <w:sz w:val="28"/>
              <w:szCs w:val="28"/>
            </w:rPr>
          </w:rPrChange>
        </w:rPr>
      </w:pPr>
      <w:r w:rsidRPr="00290AFD">
        <w:rPr>
          <w:rFonts w:ascii="Times New Roman" w:hAnsi="Times New Roman" w:cs="Times New Roman"/>
          <w:b/>
          <w:sz w:val="28"/>
          <w:szCs w:val="28"/>
          <w:rPrChange w:id="50" w:author="Aminah Tomarion Mills" w:date="2017-01-20T19:48:00Z">
            <w:rPr>
              <w:rFonts w:ascii="Times New Roman" w:hAnsi="Times New Roman" w:cs="Times New Roman"/>
              <w:i/>
              <w:sz w:val="28"/>
              <w:szCs w:val="28"/>
            </w:rPr>
          </w:rPrChange>
        </w:rPr>
        <w:t>Welcome to</w:t>
      </w:r>
    </w:p>
    <w:p w14:paraId="1DF33030" w14:textId="77777777" w:rsidR="008C35E3" w:rsidRPr="00290AFD" w:rsidRDefault="008C35E3" w:rsidP="00CE3B41">
      <w:pPr>
        <w:spacing w:after="0" w:line="240" w:lineRule="auto"/>
        <w:jc w:val="center"/>
        <w:rPr>
          <w:rFonts w:ascii="Times New Roman" w:hAnsi="Times New Roman" w:cs="Times New Roman"/>
          <w:b/>
          <w:sz w:val="28"/>
          <w:szCs w:val="28"/>
          <w:rPrChange w:id="51" w:author="Aminah Tomarion Mills" w:date="2017-01-20T19:48:00Z">
            <w:rPr>
              <w:rFonts w:ascii="Times New Roman" w:hAnsi="Times New Roman" w:cs="Times New Roman"/>
              <w:i/>
              <w:sz w:val="28"/>
              <w:szCs w:val="28"/>
            </w:rPr>
          </w:rPrChange>
        </w:rPr>
      </w:pPr>
      <w:r w:rsidRPr="00290AFD">
        <w:rPr>
          <w:rFonts w:ascii="Times New Roman" w:hAnsi="Times New Roman" w:cs="Times New Roman"/>
          <w:b/>
          <w:sz w:val="28"/>
          <w:szCs w:val="28"/>
          <w:rPrChange w:id="52" w:author="Aminah Tomarion Mills" w:date="2017-01-20T19:48:00Z">
            <w:rPr>
              <w:rFonts w:ascii="Times New Roman" w:hAnsi="Times New Roman" w:cs="Times New Roman"/>
              <w:i/>
              <w:sz w:val="28"/>
              <w:szCs w:val="28"/>
            </w:rPr>
          </w:rPrChange>
        </w:rPr>
        <w:t>West Los Angeles College Athletics Division!!</w:t>
      </w:r>
    </w:p>
    <w:p w14:paraId="158C761C" w14:textId="77777777" w:rsidR="00CE3B41" w:rsidRPr="00CE3B41" w:rsidRDefault="00CE3B41" w:rsidP="00CE3B41">
      <w:pPr>
        <w:spacing w:after="120" w:line="240" w:lineRule="auto"/>
        <w:jc w:val="center"/>
        <w:rPr>
          <w:rFonts w:ascii="Times New Roman" w:hAnsi="Times New Roman" w:cs="Times New Roman"/>
          <w:i/>
          <w:sz w:val="24"/>
          <w:szCs w:val="24"/>
        </w:rPr>
      </w:pPr>
    </w:p>
    <w:p w14:paraId="489BCD63" w14:textId="76EF89E4" w:rsidR="008C35E3" w:rsidRPr="00CE3B41" w:rsidRDefault="008C35E3" w:rsidP="00CE3B41">
      <w:pPr>
        <w:spacing w:line="360" w:lineRule="auto"/>
        <w:rPr>
          <w:rFonts w:ascii="Times New Roman" w:hAnsi="Times New Roman" w:cs="Times New Roman"/>
          <w:sz w:val="24"/>
          <w:szCs w:val="24"/>
        </w:rPr>
      </w:pPr>
      <w:r w:rsidRPr="00CE3B41">
        <w:rPr>
          <w:rFonts w:ascii="Times New Roman" w:hAnsi="Times New Roman" w:cs="Times New Roman"/>
          <w:sz w:val="24"/>
          <w:szCs w:val="24"/>
        </w:rPr>
        <w:t>We are pleased that you have chosen West Los Angeles College for your collegiat</w:t>
      </w:r>
      <w:r w:rsidR="004172DF" w:rsidRPr="00CE3B41">
        <w:rPr>
          <w:rFonts w:ascii="Times New Roman" w:hAnsi="Times New Roman" w:cs="Times New Roman"/>
          <w:sz w:val="24"/>
          <w:szCs w:val="24"/>
        </w:rPr>
        <w:t>e education and athletic career.  The West</w:t>
      </w:r>
      <w:r w:rsidR="00D85F94">
        <w:rPr>
          <w:rFonts w:ascii="Times New Roman" w:hAnsi="Times New Roman" w:cs="Times New Roman"/>
          <w:sz w:val="24"/>
          <w:szCs w:val="24"/>
        </w:rPr>
        <w:t xml:space="preserve"> LA</w:t>
      </w:r>
      <w:r w:rsidR="004172DF" w:rsidRPr="00CE3B41">
        <w:rPr>
          <w:rFonts w:ascii="Times New Roman" w:hAnsi="Times New Roman" w:cs="Times New Roman"/>
          <w:sz w:val="24"/>
          <w:szCs w:val="24"/>
        </w:rPr>
        <w:t xml:space="preserve"> Athletic Department is made up of coaches and staff who </w:t>
      </w:r>
      <w:del w:id="53" w:author="Aminah Tomarion Mills" w:date="2017-01-20T18:24:00Z">
        <w:r w:rsidR="004172DF" w:rsidRPr="00CE3B41" w:rsidDel="00DF489C">
          <w:rPr>
            <w:rFonts w:ascii="Times New Roman" w:hAnsi="Times New Roman" w:cs="Times New Roman"/>
            <w:sz w:val="24"/>
            <w:szCs w:val="24"/>
          </w:rPr>
          <w:delText>are dedicated to providing</w:delText>
        </w:r>
      </w:del>
      <w:ins w:id="54" w:author="Aminah Tomarion Mills" w:date="2017-01-20T18:24:00Z">
        <w:r w:rsidR="00DF489C" w:rsidRPr="00CE3B41">
          <w:rPr>
            <w:rFonts w:ascii="Times New Roman" w:hAnsi="Times New Roman" w:cs="Times New Roman"/>
            <w:sz w:val="24"/>
            <w:szCs w:val="24"/>
          </w:rPr>
          <w:t>provide</w:t>
        </w:r>
      </w:ins>
      <w:r w:rsidR="004172DF" w:rsidRPr="00CE3B41">
        <w:rPr>
          <w:rFonts w:ascii="Times New Roman" w:hAnsi="Times New Roman" w:cs="Times New Roman"/>
          <w:sz w:val="24"/>
          <w:szCs w:val="24"/>
        </w:rPr>
        <w:t xml:space="preserve"> you with the best possible opportunity to succeed in academics and athletics.</w:t>
      </w:r>
    </w:p>
    <w:p w14:paraId="1C23382B" w14:textId="77777777" w:rsidR="004172DF" w:rsidRPr="00CE3B41" w:rsidRDefault="004172DF" w:rsidP="00CE3B41">
      <w:pPr>
        <w:spacing w:line="360" w:lineRule="auto"/>
        <w:rPr>
          <w:rFonts w:ascii="Times New Roman" w:hAnsi="Times New Roman" w:cs="Times New Roman"/>
          <w:sz w:val="24"/>
          <w:szCs w:val="24"/>
        </w:rPr>
      </w:pPr>
      <w:r w:rsidRPr="00CE3B41">
        <w:rPr>
          <w:rFonts w:ascii="Times New Roman" w:hAnsi="Times New Roman" w:cs="Times New Roman"/>
          <w:sz w:val="24"/>
          <w:szCs w:val="24"/>
        </w:rPr>
        <w:t>The West Los Angeles College Student-Athlete Handbook provides the guideline that all student-athletes must follow.  We ask you to become familiar with the guidelines in the handbook so that you can be successful during your time at West.</w:t>
      </w:r>
    </w:p>
    <w:p w14:paraId="0E2E7E00" w14:textId="77777777" w:rsidR="004172DF" w:rsidRPr="00CE3B41" w:rsidRDefault="004172DF" w:rsidP="00CE3B41">
      <w:pPr>
        <w:spacing w:line="360" w:lineRule="auto"/>
        <w:rPr>
          <w:rFonts w:ascii="Times New Roman" w:hAnsi="Times New Roman" w:cs="Times New Roman"/>
          <w:sz w:val="24"/>
          <w:szCs w:val="24"/>
        </w:rPr>
      </w:pPr>
      <w:r w:rsidRPr="00CE3B41">
        <w:rPr>
          <w:rFonts w:ascii="Times New Roman" w:hAnsi="Times New Roman" w:cs="Times New Roman"/>
          <w:sz w:val="24"/>
          <w:szCs w:val="24"/>
        </w:rPr>
        <w:t>When you transfer from West, you will be prepared to take on the challenges of academic programs and competitive athletics at a four-your university.</w:t>
      </w:r>
    </w:p>
    <w:p w14:paraId="28A47834" w14:textId="77777777" w:rsidR="004172DF" w:rsidRPr="00CE3B41" w:rsidRDefault="004172DF" w:rsidP="008C35E3">
      <w:pPr>
        <w:spacing w:line="240" w:lineRule="auto"/>
        <w:rPr>
          <w:rFonts w:ascii="Times New Roman" w:hAnsi="Times New Roman" w:cs="Times New Roman"/>
          <w:sz w:val="24"/>
          <w:szCs w:val="24"/>
        </w:rPr>
      </w:pPr>
      <w:r w:rsidRPr="00CE3B41">
        <w:rPr>
          <w:rFonts w:ascii="Times New Roman" w:hAnsi="Times New Roman" w:cs="Times New Roman"/>
          <w:sz w:val="24"/>
          <w:szCs w:val="24"/>
        </w:rPr>
        <w:t>Sincerely,</w:t>
      </w:r>
    </w:p>
    <w:p w14:paraId="48A43131" w14:textId="77777777" w:rsidR="004172DF" w:rsidRDefault="004172DF" w:rsidP="008C35E3">
      <w:pPr>
        <w:spacing w:line="240" w:lineRule="auto"/>
        <w:rPr>
          <w:rFonts w:ascii="Times New Roman" w:hAnsi="Times New Roman" w:cs="Times New Roman"/>
        </w:rPr>
      </w:pPr>
    </w:p>
    <w:p w14:paraId="5DFFF785" w14:textId="77777777" w:rsidR="004172DF" w:rsidRPr="00CE3B41" w:rsidRDefault="004172DF" w:rsidP="00CE3B41">
      <w:pPr>
        <w:spacing w:after="0" w:line="240" w:lineRule="auto"/>
        <w:rPr>
          <w:rFonts w:ascii="Times New Roman" w:hAnsi="Times New Roman" w:cs="Times New Roman"/>
          <w:sz w:val="24"/>
          <w:szCs w:val="24"/>
        </w:rPr>
      </w:pPr>
      <w:r w:rsidRPr="00CE3B41">
        <w:rPr>
          <w:rFonts w:ascii="Times New Roman" w:hAnsi="Times New Roman" w:cs="Times New Roman"/>
          <w:sz w:val="24"/>
          <w:szCs w:val="24"/>
        </w:rPr>
        <w:t>Dr. Ricardo Hooper</w:t>
      </w:r>
    </w:p>
    <w:p w14:paraId="3FC79789" w14:textId="77777777" w:rsidR="004172DF" w:rsidRPr="00CE3B41" w:rsidRDefault="004172DF" w:rsidP="008C35E3">
      <w:pPr>
        <w:spacing w:line="240" w:lineRule="auto"/>
        <w:rPr>
          <w:rFonts w:ascii="Times New Roman" w:hAnsi="Times New Roman" w:cs="Times New Roman"/>
          <w:sz w:val="24"/>
          <w:szCs w:val="24"/>
        </w:rPr>
      </w:pPr>
      <w:r w:rsidRPr="00CE3B41">
        <w:rPr>
          <w:rFonts w:ascii="Times New Roman" w:hAnsi="Times New Roman" w:cs="Times New Roman"/>
          <w:sz w:val="24"/>
          <w:szCs w:val="24"/>
        </w:rPr>
        <w:t>Athletic Director/Kinesiology Chair</w:t>
      </w:r>
    </w:p>
    <w:p w14:paraId="670D4406" w14:textId="77777777" w:rsidR="008C35E3" w:rsidRDefault="008C35E3">
      <w:pPr>
        <w:rPr>
          <w:rFonts w:ascii="Times New Roman" w:hAnsi="Times New Roman" w:cs="Times New Roman"/>
          <w:b/>
          <w:sz w:val="28"/>
          <w:szCs w:val="28"/>
        </w:rPr>
      </w:pPr>
    </w:p>
    <w:p w14:paraId="02F7918B" w14:textId="77777777" w:rsidR="00CE3B41" w:rsidRDefault="00CE3B41">
      <w:pPr>
        <w:rPr>
          <w:rFonts w:ascii="Times New Roman" w:hAnsi="Times New Roman" w:cs="Times New Roman"/>
          <w:b/>
          <w:sz w:val="28"/>
          <w:szCs w:val="28"/>
        </w:rPr>
      </w:pPr>
    </w:p>
    <w:p w14:paraId="6E974288" w14:textId="206123FE" w:rsidR="00CE3B41" w:rsidRDefault="00CE3B41">
      <w:pPr>
        <w:rPr>
          <w:ins w:id="55" w:author="Aminah Tomarion Mills" w:date="2017-01-20T18:18:00Z"/>
          <w:rFonts w:ascii="Times New Roman" w:hAnsi="Times New Roman" w:cs="Times New Roman"/>
          <w:b/>
          <w:sz w:val="28"/>
          <w:szCs w:val="28"/>
        </w:rPr>
      </w:pPr>
    </w:p>
    <w:p w14:paraId="49AE79B3" w14:textId="703ABBC7" w:rsidR="00B8561E" w:rsidRDefault="00B8561E">
      <w:pPr>
        <w:rPr>
          <w:ins w:id="56" w:author="Aminah Tomarion Mills" w:date="2017-01-20T18:18:00Z"/>
          <w:rFonts w:ascii="Times New Roman" w:hAnsi="Times New Roman" w:cs="Times New Roman"/>
          <w:b/>
          <w:sz w:val="28"/>
          <w:szCs w:val="28"/>
        </w:rPr>
      </w:pPr>
    </w:p>
    <w:p w14:paraId="1842BDAD" w14:textId="77777777" w:rsidR="00B8561E" w:rsidRDefault="00B8561E">
      <w:pPr>
        <w:rPr>
          <w:rFonts w:ascii="Times New Roman" w:hAnsi="Times New Roman" w:cs="Times New Roman"/>
          <w:b/>
          <w:sz w:val="28"/>
          <w:szCs w:val="28"/>
        </w:rPr>
      </w:pPr>
    </w:p>
    <w:p w14:paraId="3BE04EB9" w14:textId="77777777" w:rsidR="00CE3B41" w:rsidRDefault="00CE3B41">
      <w:pPr>
        <w:rPr>
          <w:rFonts w:ascii="Times New Roman" w:hAnsi="Times New Roman" w:cs="Times New Roman"/>
          <w:b/>
          <w:sz w:val="28"/>
          <w:szCs w:val="28"/>
        </w:rPr>
      </w:pPr>
    </w:p>
    <w:p w14:paraId="2738EE98" w14:textId="77777777" w:rsidR="00CE3B41" w:rsidRDefault="00CE3B41">
      <w:pPr>
        <w:rPr>
          <w:rFonts w:ascii="Times New Roman" w:hAnsi="Times New Roman" w:cs="Times New Roman"/>
          <w:b/>
          <w:sz w:val="28"/>
          <w:szCs w:val="28"/>
        </w:rPr>
      </w:pPr>
    </w:p>
    <w:p w14:paraId="4E25F976" w14:textId="77777777" w:rsidR="00CE3B41" w:rsidRDefault="00CE3B41">
      <w:pPr>
        <w:rPr>
          <w:rFonts w:ascii="Times New Roman" w:hAnsi="Times New Roman" w:cs="Times New Roman"/>
          <w:b/>
          <w:sz w:val="28"/>
          <w:szCs w:val="28"/>
        </w:rPr>
      </w:pPr>
    </w:p>
    <w:p w14:paraId="21DFFF35" w14:textId="77777777" w:rsidR="00CE3B41" w:rsidRDefault="00CE3B41">
      <w:pPr>
        <w:rPr>
          <w:rFonts w:ascii="Times New Roman" w:hAnsi="Times New Roman" w:cs="Times New Roman"/>
          <w:b/>
          <w:sz w:val="28"/>
          <w:szCs w:val="28"/>
        </w:rPr>
      </w:pPr>
    </w:p>
    <w:p w14:paraId="294E57D7" w14:textId="4C4EAD72" w:rsidR="000F56DB" w:rsidDel="00290AFD" w:rsidRDefault="000F56DB">
      <w:pPr>
        <w:rPr>
          <w:del w:id="57" w:author="Aminah Tomarion Mills" w:date="2017-01-20T19:49:00Z"/>
          <w:rFonts w:ascii="Times New Roman" w:hAnsi="Times New Roman" w:cs="Times New Roman"/>
          <w:b/>
          <w:sz w:val="28"/>
          <w:szCs w:val="28"/>
        </w:rPr>
      </w:pPr>
    </w:p>
    <w:p w14:paraId="3D8CA6CD" w14:textId="28A5B6B3" w:rsidR="000F56DB" w:rsidDel="001C29BE" w:rsidRDefault="000F56DB">
      <w:pPr>
        <w:rPr>
          <w:del w:id="58" w:author="Aminah Tomarion Mills" w:date="2017-02-08T11:03:00Z"/>
          <w:rFonts w:ascii="Times New Roman" w:hAnsi="Times New Roman" w:cs="Times New Roman"/>
          <w:b/>
          <w:sz w:val="28"/>
          <w:szCs w:val="28"/>
        </w:rPr>
      </w:pPr>
    </w:p>
    <w:p w14:paraId="69F22583" w14:textId="77777777" w:rsidR="00AB4D9E" w:rsidRPr="00CE3B41" w:rsidRDefault="00AB4D9E" w:rsidP="00AB4D9E">
      <w:pPr>
        <w:jc w:val="center"/>
        <w:rPr>
          <w:ins w:id="59" w:author="Aminah Tomarion Mills" w:date="2017-01-20T18:47:00Z"/>
          <w:rFonts w:ascii="Times New Roman" w:hAnsi="Times New Roman" w:cs="Times New Roman"/>
          <w:b/>
          <w:sz w:val="24"/>
          <w:szCs w:val="24"/>
        </w:rPr>
      </w:pPr>
      <w:ins w:id="60" w:author="Aminah Tomarion Mills" w:date="2017-01-20T18:47:00Z">
        <w:r w:rsidRPr="00CE3B41">
          <w:rPr>
            <w:rFonts w:ascii="Times New Roman" w:hAnsi="Times New Roman" w:cs="Times New Roman"/>
            <w:b/>
            <w:sz w:val="24"/>
            <w:szCs w:val="24"/>
          </w:rPr>
          <w:t>TABLE OF CONTENTS</w:t>
        </w:r>
      </w:ins>
    </w:p>
    <w:p w14:paraId="0995FDAB" w14:textId="77777777" w:rsidR="00AB4D9E" w:rsidRPr="00DB0CDF" w:rsidRDefault="00AB4D9E" w:rsidP="00AB4D9E">
      <w:pPr>
        <w:spacing w:line="240" w:lineRule="auto"/>
        <w:jc w:val="both"/>
        <w:rPr>
          <w:ins w:id="61" w:author="Aminah Tomarion Mills" w:date="2017-01-20T18:47:00Z"/>
          <w:rFonts w:ascii="Times New Roman" w:hAnsi="Times New Roman" w:cs="Times New Roman"/>
          <w:b/>
        </w:rPr>
      </w:pPr>
      <w:ins w:id="62" w:author="Aminah Tomarion Mills" w:date="2017-01-20T18:47:00Z">
        <w:r w:rsidRPr="00DB0CDF">
          <w:rPr>
            <w:rFonts w:ascii="Times New Roman" w:hAnsi="Times New Roman" w:cs="Times New Roman"/>
            <w:b/>
          </w:rPr>
          <w:t>Introduction ………………………………………………………………………………………….</w:t>
        </w:r>
        <w:r>
          <w:rPr>
            <w:rFonts w:ascii="Times New Roman" w:hAnsi="Times New Roman" w:cs="Times New Roman"/>
            <w:b/>
          </w:rPr>
          <w:t xml:space="preserve">…  </w:t>
        </w:r>
        <w:r w:rsidRPr="00DB0CDF">
          <w:rPr>
            <w:rFonts w:ascii="Times New Roman" w:hAnsi="Times New Roman" w:cs="Times New Roman"/>
            <w:b/>
          </w:rPr>
          <w:t xml:space="preserve">5 </w:t>
        </w:r>
      </w:ins>
    </w:p>
    <w:p w14:paraId="5A312BE3" w14:textId="77777777" w:rsidR="00AB4D9E" w:rsidRDefault="00AB4D9E" w:rsidP="00AB4D9E">
      <w:pPr>
        <w:spacing w:line="240" w:lineRule="auto"/>
        <w:jc w:val="both"/>
        <w:rPr>
          <w:ins w:id="63" w:author="Aminah Tomarion Mills" w:date="2017-01-20T18:47:00Z"/>
          <w:rFonts w:ascii="Times New Roman" w:hAnsi="Times New Roman" w:cs="Times New Roman"/>
        </w:rPr>
      </w:pPr>
      <w:ins w:id="64" w:author="Aminah Tomarion Mills" w:date="2017-01-20T18:47:00Z">
        <w:r w:rsidRPr="006A61DD">
          <w:rPr>
            <w:rFonts w:ascii="Times New Roman" w:hAnsi="Times New Roman" w:cs="Times New Roman"/>
          </w:rPr>
          <w:t>Mission Statement</w:t>
        </w:r>
        <w:r>
          <w:rPr>
            <w:rFonts w:ascii="Times New Roman" w:hAnsi="Times New Roman" w:cs="Times New Roman"/>
          </w:rPr>
          <w:t xml:space="preserve"> …..</w:t>
        </w:r>
        <w:r w:rsidRPr="006A61DD">
          <w:rPr>
            <w:rFonts w:ascii="Times New Roman" w:hAnsi="Times New Roman" w:cs="Times New Roman"/>
          </w:rPr>
          <w:t>..............................................................................................</w:t>
        </w:r>
        <w:r>
          <w:rPr>
            <w:rFonts w:ascii="Times New Roman" w:hAnsi="Times New Roman" w:cs="Times New Roman"/>
          </w:rPr>
          <w:t>.</w:t>
        </w:r>
        <w:r w:rsidRPr="006A61DD">
          <w:rPr>
            <w:rFonts w:ascii="Times New Roman" w:hAnsi="Times New Roman" w:cs="Times New Roman"/>
          </w:rPr>
          <w:t>....</w:t>
        </w:r>
        <w:r>
          <w:rPr>
            <w:rFonts w:ascii="Times New Roman" w:hAnsi="Times New Roman" w:cs="Times New Roman"/>
          </w:rPr>
          <w:t>.</w:t>
        </w:r>
        <w:r w:rsidRPr="006A61DD">
          <w:rPr>
            <w:rFonts w:ascii="Times New Roman" w:hAnsi="Times New Roman" w:cs="Times New Roman"/>
          </w:rPr>
          <w:t>........................</w:t>
        </w:r>
        <w:r>
          <w:rPr>
            <w:rFonts w:ascii="Times New Roman" w:hAnsi="Times New Roman" w:cs="Times New Roman"/>
          </w:rPr>
          <w:t>..</w:t>
        </w:r>
        <w:r w:rsidRPr="006A61DD">
          <w:rPr>
            <w:rFonts w:ascii="Times New Roman" w:hAnsi="Times New Roman" w:cs="Times New Roman"/>
          </w:rPr>
          <w:t>.</w:t>
        </w:r>
        <w:r>
          <w:rPr>
            <w:rFonts w:ascii="Times New Roman" w:hAnsi="Times New Roman" w:cs="Times New Roman"/>
          </w:rPr>
          <w:t xml:space="preserve">  </w:t>
        </w:r>
        <w:r w:rsidRPr="006A61DD">
          <w:rPr>
            <w:rFonts w:ascii="Times New Roman" w:hAnsi="Times New Roman" w:cs="Times New Roman"/>
          </w:rPr>
          <w:t xml:space="preserve">5  </w:t>
        </w:r>
      </w:ins>
    </w:p>
    <w:p w14:paraId="2B6D8818" w14:textId="77777777" w:rsidR="00AB4D9E" w:rsidRPr="009D2686" w:rsidRDefault="00AB4D9E" w:rsidP="00AB4D9E">
      <w:pPr>
        <w:spacing w:line="240" w:lineRule="auto"/>
        <w:jc w:val="both"/>
        <w:rPr>
          <w:ins w:id="65" w:author="Aminah Tomarion Mills" w:date="2017-01-20T18:47:00Z"/>
          <w:rFonts w:ascii="Times New Roman" w:hAnsi="Times New Roman" w:cs="Times New Roman"/>
        </w:rPr>
      </w:pPr>
      <w:ins w:id="66" w:author="Aminah Tomarion Mills" w:date="2017-01-20T18:47:00Z">
        <w:r w:rsidRPr="009D2686">
          <w:rPr>
            <w:rFonts w:ascii="Times New Roman" w:hAnsi="Times New Roman" w:cs="Times New Roman"/>
          </w:rPr>
          <w:t>Department Phone List .....................................................................................................</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xml:space="preserve">  6</w:t>
        </w:r>
        <w:r w:rsidRPr="009D2686">
          <w:rPr>
            <w:rFonts w:ascii="Times New Roman" w:hAnsi="Times New Roman" w:cs="Times New Roman"/>
          </w:rPr>
          <w:t xml:space="preserve">  </w:t>
        </w:r>
      </w:ins>
    </w:p>
    <w:p w14:paraId="240AD863" w14:textId="77777777" w:rsidR="00AB4D9E" w:rsidRPr="009D2686" w:rsidRDefault="00AB4D9E" w:rsidP="00AB4D9E">
      <w:pPr>
        <w:spacing w:line="240" w:lineRule="auto"/>
        <w:jc w:val="both"/>
        <w:rPr>
          <w:ins w:id="67" w:author="Aminah Tomarion Mills" w:date="2017-01-20T18:47:00Z"/>
          <w:rFonts w:ascii="Times New Roman" w:hAnsi="Times New Roman" w:cs="Times New Roman"/>
        </w:rPr>
      </w:pPr>
      <w:ins w:id="68" w:author="Aminah Tomarion Mills" w:date="2017-01-20T18:47:00Z">
        <w:r w:rsidRPr="009D2686">
          <w:rPr>
            <w:rFonts w:ascii="Times New Roman" w:hAnsi="Times New Roman" w:cs="Times New Roman"/>
          </w:rPr>
          <w:t>Academic &amp; Athletic Success …………………………………………………………</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xml:space="preserve">  </w:t>
        </w:r>
        <w:r w:rsidRPr="009D2686">
          <w:rPr>
            <w:rFonts w:ascii="Times New Roman" w:hAnsi="Times New Roman" w:cs="Times New Roman"/>
          </w:rPr>
          <w:t>7</w:t>
        </w:r>
      </w:ins>
    </w:p>
    <w:p w14:paraId="59F69BCF" w14:textId="0E4CBB29" w:rsidR="00FC15BC" w:rsidRPr="00375A7A" w:rsidRDefault="00C07DAE" w:rsidP="00FC15BC">
      <w:pPr>
        <w:shd w:val="clear" w:color="auto" w:fill="FFFFFF"/>
        <w:rPr>
          <w:ins w:id="69" w:author="Aminah Tomarion Mills" w:date="2017-01-30T15:11:00Z"/>
          <w:rFonts w:ascii="Arial" w:eastAsia="Times New Roman" w:hAnsi="Arial" w:cs="Arial"/>
          <w:color w:val="222222"/>
          <w:sz w:val="19"/>
          <w:szCs w:val="19"/>
        </w:rPr>
      </w:pPr>
      <w:ins w:id="70" w:author="Aminah Tomarion Mills" w:date="2017-01-30T15:11:00Z">
        <w:r w:rsidRPr="00C07DAE">
          <w:rPr>
            <w:rFonts w:ascii="CenturyGothic-Bold" w:eastAsia="Times New Roman" w:hAnsi="CenturyGothic-Bold" w:cs="Arial"/>
            <w:bCs/>
            <w:color w:val="222222"/>
            <w:sz w:val="21"/>
            <w:szCs w:val="21"/>
            <w:rPrChange w:id="71" w:author="Aminah Tomarion Mills" w:date="2017-01-30T16:53:00Z">
              <w:rPr>
                <w:rFonts w:ascii="CenturyGothic-Bold" w:eastAsia="Times New Roman" w:hAnsi="CenturyGothic-Bold" w:cs="Arial"/>
                <w:b/>
                <w:bCs/>
                <w:color w:val="222222"/>
                <w:sz w:val="21"/>
                <w:szCs w:val="21"/>
              </w:rPr>
            </w:rPrChange>
          </w:rPr>
          <w:t xml:space="preserve">Important </w:t>
        </w:r>
        <w:r w:rsidRPr="00375A7A">
          <w:rPr>
            <w:rFonts w:ascii="CenturyGothic-Bold" w:eastAsia="Times New Roman" w:hAnsi="CenturyGothic-Bold" w:cs="Arial"/>
            <w:bCs/>
            <w:color w:val="222222"/>
            <w:sz w:val="21"/>
            <w:szCs w:val="21"/>
          </w:rPr>
          <w:t xml:space="preserve">Dates </w:t>
        </w:r>
      </w:ins>
      <w:ins w:id="72" w:author="Aminah Tomarion Mills" w:date="2017-01-31T13:52:00Z">
        <w:r w:rsidR="001F7661">
          <w:rPr>
            <w:rFonts w:ascii="CenturyGothic-Bold" w:eastAsia="Times New Roman" w:hAnsi="CenturyGothic-Bold" w:cs="Arial"/>
            <w:bCs/>
            <w:color w:val="222222"/>
            <w:sz w:val="21"/>
            <w:szCs w:val="21"/>
          </w:rPr>
          <w:t>to</w:t>
        </w:r>
      </w:ins>
      <w:ins w:id="73" w:author="Aminah Tomarion Mills" w:date="2017-01-30T15:11:00Z">
        <w:r w:rsidRPr="00C07DAE">
          <w:rPr>
            <w:rFonts w:ascii="CenturyGothic-Bold" w:eastAsia="Times New Roman" w:hAnsi="CenturyGothic-Bold" w:cs="Arial"/>
            <w:bCs/>
            <w:color w:val="222222"/>
            <w:sz w:val="21"/>
            <w:szCs w:val="21"/>
            <w:rPrChange w:id="74" w:author="Aminah Tomarion Mills" w:date="2017-01-30T16:53:00Z">
              <w:rPr>
                <w:rFonts w:ascii="CenturyGothic-Bold" w:eastAsia="Times New Roman" w:hAnsi="CenturyGothic-Bold" w:cs="Arial"/>
                <w:b/>
                <w:bCs/>
                <w:color w:val="222222"/>
                <w:sz w:val="21"/>
                <w:szCs w:val="21"/>
              </w:rPr>
            </w:rPrChange>
          </w:rPr>
          <w:t xml:space="preserve"> Be Aware </w:t>
        </w:r>
      </w:ins>
      <w:ins w:id="75" w:author="Aminah Tomarion Mills" w:date="2017-01-31T13:52:00Z">
        <w:r w:rsidR="001F7661" w:rsidRPr="00375A7A">
          <w:rPr>
            <w:rFonts w:ascii="CenturyGothic-Bold" w:eastAsia="Times New Roman" w:hAnsi="CenturyGothic-Bold" w:cs="Arial"/>
            <w:bCs/>
            <w:color w:val="222222"/>
            <w:sz w:val="21"/>
            <w:szCs w:val="21"/>
          </w:rPr>
          <w:t>of</w:t>
        </w:r>
      </w:ins>
      <w:ins w:id="76" w:author="Aminah Tomarion Mills" w:date="2017-01-30T15:11:00Z">
        <w:r w:rsidRPr="00C07DAE">
          <w:rPr>
            <w:rFonts w:ascii="CenturyGothic-Bold" w:eastAsia="Times New Roman" w:hAnsi="CenturyGothic-Bold" w:cs="Arial"/>
            <w:bCs/>
            <w:color w:val="222222"/>
            <w:sz w:val="21"/>
            <w:szCs w:val="21"/>
            <w:rPrChange w:id="77" w:author="Aminah Tomarion Mills" w:date="2017-01-30T16:53:00Z">
              <w:rPr>
                <w:rFonts w:ascii="CenturyGothic-Bold" w:eastAsia="Times New Roman" w:hAnsi="CenturyGothic-Bold" w:cs="Arial"/>
                <w:b/>
                <w:bCs/>
                <w:color w:val="222222"/>
                <w:sz w:val="21"/>
                <w:szCs w:val="21"/>
              </w:rPr>
            </w:rPrChange>
          </w:rPr>
          <w:t xml:space="preserve"> During </w:t>
        </w:r>
      </w:ins>
      <w:ins w:id="78" w:author="Aminah Tomarion Mills" w:date="2017-01-31T13:52:00Z">
        <w:r w:rsidR="001F7661" w:rsidRPr="00375A7A">
          <w:rPr>
            <w:rFonts w:ascii="CenturyGothic-Bold" w:eastAsia="Times New Roman" w:hAnsi="CenturyGothic-Bold" w:cs="Arial"/>
            <w:bCs/>
            <w:color w:val="222222"/>
            <w:sz w:val="21"/>
            <w:szCs w:val="21"/>
          </w:rPr>
          <w:t>the</w:t>
        </w:r>
      </w:ins>
      <w:ins w:id="79" w:author="Aminah Tomarion Mills" w:date="2017-01-30T15:11:00Z">
        <w:r w:rsidRPr="00C07DAE">
          <w:rPr>
            <w:rFonts w:ascii="CenturyGothic-Bold" w:eastAsia="Times New Roman" w:hAnsi="CenturyGothic-Bold" w:cs="Arial"/>
            <w:bCs/>
            <w:color w:val="222222"/>
            <w:sz w:val="21"/>
            <w:szCs w:val="21"/>
            <w:rPrChange w:id="80" w:author="Aminah Tomarion Mills" w:date="2017-01-30T16:53:00Z">
              <w:rPr>
                <w:rFonts w:ascii="CenturyGothic-Bold" w:eastAsia="Times New Roman" w:hAnsi="CenturyGothic-Bold" w:cs="Arial"/>
                <w:b/>
                <w:bCs/>
                <w:color w:val="222222"/>
                <w:sz w:val="21"/>
                <w:szCs w:val="21"/>
              </w:rPr>
            </w:rPrChange>
          </w:rPr>
          <w:t xml:space="preserve"> School Year</w:t>
        </w:r>
      </w:ins>
      <w:ins w:id="81" w:author="Aminah Tomarion Mills" w:date="2017-01-30T16:53:00Z">
        <w:r>
          <w:rPr>
            <w:rFonts w:ascii="CenturyGothic-Bold" w:eastAsia="Times New Roman" w:hAnsi="CenturyGothic-Bold" w:cs="Arial"/>
            <w:bCs/>
            <w:color w:val="222222"/>
            <w:sz w:val="21"/>
            <w:szCs w:val="21"/>
          </w:rPr>
          <w:t xml:space="preserve">  </w:t>
        </w:r>
      </w:ins>
      <w:ins w:id="82" w:author="Aminah Tomarion Mills" w:date="2017-01-30T16:54:00Z">
        <w:r>
          <w:rPr>
            <w:rFonts w:ascii="CenturyGothic-Bold" w:eastAsia="Times New Roman" w:hAnsi="CenturyGothic-Bold" w:cs="Arial"/>
            <w:bCs/>
            <w:color w:val="222222"/>
            <w:sz w:val="21"/>
            <w:szCs w:val="21"/>
          </w:rPr>
          <w:t>…</w:t>
        </w:r>
      </w:ins>
      <w:ins w:id="83" w:author="Aminah Tomarion Mills" w:date="2017-01-30T16:55:00Z">
        <w:r>
          <w:rPr>
            <w:rFonts w:ascii="CenturyGothic-Bold" w:eastAsia="Times New Roman" w:hAnsi="CenturyGothic-Bold" w:cs="Arial"/>
            <w:bCs/>
            <w:color w:val="222222"/>
            <w:sz w:val="21"/>
            <w:szCs w:val="21"/>
          </w:rPr>
          <w:t>……….</w:t>
        </w:r>
      </w:ins>
      <w:ins w:id="84" w:author="Aminah Tomarion Mills" w:date="2017-01-30T16:54:00Z">
        <w:r>
          <w:rPr>
            <w:rFonts w:ascii="CenturyGothic-Bold" w:eastAsia="Times New Roman" w:hAnsi="CenturyGothic-Bold" w:cs="Arial"/>
            <w:bCs/>
            <w:color w:val="222222"/>
            <w:sz w:val="21"/>
            <w:szCs w:val="21"/>
          </w:rPr>
          <w:t>……………………………………………</w:t>
        </w:r>
      </w:ins>
      <w:ins w:id="85" w:author="Aminah Tomarion Mills" w:date="2017-01-31T21:01:00Z">
        <w:r w:rsidR="006500F7">
          <w:rPr>
            <w:rFonts w:ascii="CenturyGothic-Bold" w:eastAsia="Times New Roman" w:hAnsi="CenturyGothic-Bold" w:cs="Arial"/>
            <w:bCs/>
            <w:color w:val="222222"/>
            <w:sz w:val="21"/>
            <w:szCs w:val="21"/>
          </w:rPr>
          <w:t>...</w:t>
        </w:r>
      </w:ins>
      <w:ins w:id="86" w:author="Aminah Tomarion Mills" w:date="2017-01-30T16:54:00Z">
        <w:r>
          <w:rPr>
            <w:rFonts w:ascii="CenturyGothic-Bold" w:eastAsia="Times New Roman" w:hAnsi="CenturyGothic-Bold" w:cs="Arial"/>
            <w:bCs/>
            <w:color w:val="222222"/>
            <w:sz w:val="21"/>
            <w:szCs w:val="21"/>
          </w:rPr>
          <w:t>…….…  7</w:t>
        </w:r>
      </w:ins>
    </w:p>
    <w:p w14:paraId="4F1C155F" w14:textId="406E0A4A" w:rsidR="00AB4D9E" w:rsidRPr="009D2686" w:rsidRDefault="00AB4D9E" w:rsidP="00AB4D9E">
      <w:pPr>
        <w:rPr>
          <w:ins w:id="87" w:author="Aminah Tomarion Mills" w:date="2017-01-20T18:47:00Z"/>
          <w:rFonts w:ascii="Times New Roman" w:hAnsi="Times New Roman" w:cs="Times New Roman"/>
          <w:b/>
        </w:rPr>
      </w:pPr>
      <w:ins w:id="88" w:author="Aminah Tomarion Mills" w:date="2017-01-20T18:47:00Z">
        <w:r w:rsidRPr="009D2686">
          <w:rPr>
            <w:rFonts w:ascii="Times New Roman" w:hAnsi="Times New Roman" w:cs="Times New Roman"/>
            <w:b/>
          </w:rPr>
          <w:t>Section I – Student Athlete Code of Conduct Code of Conduc</w:t>
        </w:r>
        <w:r>
          <w:rPr>
            <w:rFonts w:ascii="Times New Roman" w:hAnsi="Times New Roman" w:cs="Times New Roman"/>
            <w:b/>
          </w:rPr>
          <w:t xml:space="preserve">t </w:t>
        </w:r>
        <w:r w:rsidRPr="00DB0CDF">
          <w:rPr>
            <w:rFonts w:ascii="Times New Roman" w:hAnsi="Times New Roman" w:cs="Times New Roman"/>
            <w:b/>
          </w:rPr>
          <w:t>………………………</w:t>
        </w:r>
        <w:r>
          <w:rPr>
            <w:rFonts w:ascii="Times New Roman" w:hAnsi="Times New Roman" w:cs="Times New Roman"/>
            <w:b/>
          </w:rPr>
          <w:t xml:space="preserve">……….……  </w:t>
        </w:r>
      </w:ins>
      <w:ins w:id="89" w:author="Aminah Tomarion Mills" w:date="2017-01-30T16:59:00Z">
        <w:r w:rsidR="00C07DAE">
          <w:rPr>
            <w:rFonts w:ascii="Times New Roman" w:hAnsi="Times New Roman" w:cs="Times New Roman"/>
            <w:b/>
          </w:rPr>
          <w:t>8</w:t>
        </w:r>
      </w:ins>
      <w:ins w:id="90" w:author="Aminah Tomarion Mills" w:date="2017-01-20T18:47:00Z">
        <w:r w:rsidRPr="009D2686">
          <w:rPr>
            <w:rFonts w:ascii="Times New Roman" w:hAnsi="Times New Roman" w:cs="Times New Roman"/>
            <w:b/>
          </w:rPr>
          <w:t xml:space="preserve"> </w:t>
        </w:r>
      </w:ins>
    </w:p>
    <w:p w14:paraId="036CBB53" w14:textId="77777777" w:rsidR="00AB4D9E" w:rsidRPr="009D2686" w:rsidRDefault="00AB4D9E" w:rsidP="00AB4D9E">
      <w:pPr>
        <w:spacing w:line="240" w:lineRule="auto"/>
        <w:jc w:val="both"/>
        <w:rPr>
          <w:ins w:id="91" w:author="Aminah Tomarion Mills" w:date="2017-01-20T18:47:00Z"/>
          <w:rFonts w:ascii="Times New Roman" w:hAnsi="Times New Roman" w:cs="Times New Roman"/>
        </w:rPr>
      </w:pPr>
      <w:ins w:id="92" w:author="Aminah Tomarion Mills" w:date="2017-01-20T18:47:00Z">
        <w:r w:rsidRPr="009D2686">
          <w:rPr>
            <w:rFonts w:ascii="Times New Roman" w:hAnsi="Times New Roman" w:cs="Times New Roman"/>
          </w:rPr>
          <w:t xml:space="preserve">Academic Responsibilities </w:t>
        </w:r>
        <w:r>
          <w:rPr>
            <w:rFonts w:ascii="Times New Roman" w:hAnsi="Times New Roman" w:cs="Times New Roman"/>
          </w:rPr>
          <w:t xml:space="preserve">   </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xml:space="preserve">  8</w:t>
        </w:r>
        <w:r w:rsidRPr="009D2686">
          <w:rPr>
            <w:rFonts w:ascii="Times New Roman" w:hAnsi="Times New Roman" w:cs="Times New Roman"/>
          </w:rPr>
          <w:t xml:space="preserve"> </w:t>
        </w:r>
      </w:ins>
    </w:p>
    <w:p w14:paraId="7D5B2282" w14:textId="7268E757" w:rsidR="00AB4D9E" w:rsidRPr="009D2686" w:rsidRDefault="00AB4D9E" w:rsidP="00AB4D9E">
      <w:pPr>
        <w:spacing w:line="240" w:lineRule="auto"/>
        <w:jc w:val="both"/>
        <w:rPr>
          <w:ins w:id="93" w:author="Aminah Tomarion Mills" w:date="2017-01-20T18:47:00Z"/>
          <w:rFonts w:ascii="Times New Roman" w:hAnsi="Times New Roman" w:cs="Times New Roman"/>
        </w:rPr>
      </w:pPr>
      <w:ins w:id="94" w:author="Aminah Tomarion Mills" w:date="2017-01-20T18:47:00Z">
        <w:r w:rsidRPr="009D2686">
          <w:rPr>
            <w:rFonts w:ascii="Times New Roman" w:hAnsi="Times New Roman" w:cs="Times New Roman"/>
          </w:rPr>
          <w:t>Citizen Responsibilities …………………………………………………………………………</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sidR="006500F7">
          <w:rPr>
            <w:rFonts w:ascii="Times New Roman" w:hAnsi="Times New Roman" w:cs="Times New Roman"/>
          </w:rPr>
          <w:t xml:space="preserve">  </w:t>
        </w:r>
      </w:ins>
      <w:ins w:id="95" w:author="Aminah Tomarion Mills" w:date="2017-01-31T21:02:00Z">
        <w:r w:rsidR="001C29BE">
          <w:rPr>
            <w:rFonts w:ascii="Times New Roman" w:hAnsi="Times New Roman" w:cs="Times New Roman"/>
          </w:rPr>
          <w:t>8</w:t>
        </w:r>
      </w:ins>
    </w:p>
    <w:p w14:paraId="2C47E0BF" w14:textId="55EC00B6" w:rsidR="00AB4D9E" w:rsidRPr="009D2686" w:rsidRDefault="00AB4D9E" w:rsidP="00AB4D9E">
      <w:pPr>
        <w:tabs>
          <w:tab w:val="left" w:pos="9180"/>
        </w:tabs>
        <w:spacing w:line="240" w:lineRule="auto"/>
        <w:jc w:val="both"/>
        <w:rPr>
          <w:ins w:id="96" w:author="Aminah Tomarion Mills" w:date="2017-01-20T18:47:00Z"/>
          <w:rFonts w:ascii="Times New Roman" w:hAnsi="Times New Roman" w:cs="Times New Roman"/>
        </w:rPr>
      </w:pPr>
      <w:ins w:id="97" w:author="Aminah Tomarion Mills" w:date="2017-01-20T18:47:00Z">
        <w:r w:rsidRPr="009D2686">
          <w:rPr>
            <w:rFonts w:ascii="Times New Roman" w:hAnsi="Times New Roman" w:cs="Times New Roman"/>
          </w:rPr>
          <w:t>Sexual Harassment Policy ………………………………………………………………………</w:t>
        </w:r>
        <w:r>
          <w:rPr>
            <w:rFonts w:ascii="Times New Roman" w:hAnsi="Times New Roman" w:cs="Times New Roman"/>
          </w:rPr>
          <w:t xml:space="preserve">.………  </w:t>
        </w:r>
      </w:ins>
      <w:ins w:id="98" w:author="Aminah Tomarion Mills" w:date="2017-01-30T17:01:00Z">
        <w:r w:rsidR="001B2084">
          <w:rPr>
            <w:rFonts w:ascii="Times New Roman" w:hAnsi="Times New Roman" w:cs="Times New Roman"/>
          </w:rPr>
          <w:t>9</w:t>
        </w:r>
      </w:ins>
      <w:ins w:id="99" w:author="Aminah Tomarion Mills" w:date="2017-01-20T18:47:00Z">
        <w:r w:rsidRPr="009D2686">
          <w:rPr>
            <w:rFonts w:ascii="Times New Roman" w:hAnsi="Times New Roman" w:cs="Times New Roman"/>
          </w:rPr>
          <w:t xml:space="preserve"> </w:t>
        </w:r>
      </w:ins>
    </w:p>
    <w:p w14:paraId="5C85BB41" w14:textId="2AC69138" w:rsidR="00AB4D9E" w:rsidRPr="009D2686" w:rsidRDefault="00AB4D9E" w:rsidP="00AB4D9E">
      <w:pPr>
        <w:spacing w:line="240" w:lineRule="auto"/>
        <w:jc w:val="both"/>
        <w:rPr>
          <w:ins w:id="100" w:author="Aminah Tomarion Mills" w:date="2017-01-20T18:47:00Z"/>
          <w:rFonts w:ascii="Times New Roman" w:hAnsi="Times New Roman" w:cs="Times New Roman"/>
        </w:rPr>
      </w:pPr>
      <w:ins w:id="101" w:author="Aminah Tomarion Mills" w:date="2017-01-20T18:47:00Z">
        <w:r w:rsidRPr="009D2686">
          <w:rPr>
            <w:rFonts w:ascii="Times New Roman" w:hAnsi="Times New Roman" w:cs="Times New Roman"/>
          </w:rPr>
          <w:t>Felony Sentence Disclosure …………………………………………………………………</w:t>
        </w:r>
        <w:r w:rsidR="001B2084">
          <w:rPr>
            <w:rFonts w:ascii="Times New Roman" w:hAnsi="Times New Roman" w:cs="Times New Roman"/>
          </w:rPr>
          <w:t xml:space="preserve">.……….…  </w:t>
        </w:r>
      </w:ins>
      <w:ins w:id="102" w:author="Aminah Tomarion Mills" w:date="2017-01-30T17:01:00Z">
        <w:r w:rsidR="001B2084">
          <w:rPr>
            <w:rFonts w:ascii="Times New Roman" w:hAnsi="Times New Roman" w:cs="Times New Roman"/>
          </w:rPr>
          <w:t>9</w:t>
        </w:r>
      </w:ins>
    </w:p>
    <w:p w14:paraId="116D8B7A" w14:textId="4C40EEAD" w:rsidR="00AB4D9E" w:rsidRPr="009D2686" w:rsidRDefault="00AB4D9E" w:rsidP="00AB4D9E">
      <w:pPr>
        <w:spacing w:line="240" w:lineRule="auto"/>
        <w:jc w:val="both"/>
        <w:rPr>
          <w:ins w:id="103" w:author="Aminah Tomarion Mills" w:date="2017-01-20T18:47:00Z"/>
          <w:rFonts w:ascii="Times New Roman" w:hAnsi="Times New Roman" w:cs="Times New Roman"/>
        </w:rPr>
      </w:pPr>
      <w:ins w:id="104" w:author="Aminah Tomarion Mills" w:date="2017-01-20T18:47:00Z">
        <w:r w:rsidRPr="009D2686">
          <w:rPr>
            <w:rFonts w:ascii="Times New Roman" w:hAnsi="Times New Roman" w:cs="Times New Roman"/>
          </w:rPr>
          <w:t>Good Sportsmanship ………………………………………………………………………</w:t>
        </w:r>
        <w:r w:rsidR="001B2084">
          <w:rPr>
            <w:rFonts w:ascii="Times New Roman" w:hAnsi="Times New Roman" w:cs="Times New Roman"/>
          </w:rPr>
          <w:t>.………</w:t>
        </w:r>
      </w:ins>
      <w:ins w:id="105" w:author="Aminah Tomarion Mills" w:date="2017-01-30T17:02:00Z">
        <w:r w:rsidR="001B2084">
          <w:rPr>
            <w:rFonts w:ascii="Times New Roman" w:hAnsi="Times New Roman" w:cs="Times New Roman"/>
          </w:rPr>
          <w:t>…</w:t>
        </w:r>
      </w:ins>
      <w:ins w:id="106" w:author="Aminah Tomarion Mills" w:date="2017-01-30T17:03:00Z">
        <w:r w:rsidR="001B2084">
          <w:rPr>
            <w:rFonts w:ascii="Times New Roman" w:hAnsi="Times New Roman" w:cs="Times New Roman"/>
          </w:rPr>
          <w:t>...</w:t>
        </w:r>
      </w:ins>
      <w:ins w:id="107" w:author="Aminah Tomarion Mills" w:date="2017-01-20T18:47:00Z">
        <w:r>
          <w:rPr>
            <w:rFonts w:ascii="Times New Roman" w:hAnsi="Times New Roman" w:cs="Times New Roman"/>
          </w:rPr>
          <w:t xml:space="preserve">  </w:t>
        </w:r>
      </w:ins>
      <w:ins w:id="108" w:author="Aminah Tomarion Mills" w:date="2017-01-30T17:02:00Z">
        <w:r w:rsidR="006500F7">
          <w:rPr>
            <w:rFonts w:ascii="Times New Roman" w:hAnsi="Times New Roman" w:cs="Times New Roman"/>
          </w:rPr>
          <w:t>1</w:t>
        </w:r>
      </w:ins>
      <w:ins w:id="109" w:author="Aminah Tomarion Mills" w:date="2017-02-01T10:21:00Z">
        <w:r w:rsidR="005D5594">
          <w:rPr>
            <w:rFonts w:ascii="Times New Roman" w:hAnsi="Times New Roman" w:cs="Times New Roman"/>
          </w:rPr>
          <w:t>0</w:t>
        </w:r>
      </w:ins>
    </w:p>
    <w:p w14:paraId="328C7926" w14:textId="56D4BED3" w:rsidR="00AB4D9E" w:rsidRPr="009D2686" w:rsidRDefault="00AB4D9E" w:rsidP="00AB4D9E">
      <w:pPr>
        <w:spacing w:line="240" w:lineRule="auto"/>
        <w:jc w:val="both"/>
        <w:rPr>
          <w:ins w:id="110" w:author="Aminah Tomarion Mills" w:date="2017-01-20T18:47:00Z"/>
          <w:rFonts w:ascii="Times New Roman" w:hAnsi="Times New Roman" w:cs="Times New Roman"/>
        </w:rPr>
      </w:pPr>
      <w:ins w:id="111" w:author="Aminah Tomarion Mills" w:date="2017-01-20T18:47:00Z">
        <w:r w:rsidRPr="009D2686">
          <w:rPr>
            <w:rFonts w:ascii="Times New Roman" w:hAnsi="Times New Roman" w:cs="Times New Roman"/>
          </w:rPr>
          <w:t>Student Discipline …………………………………………………………………………………</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xml:space="preserve">  </w:t>
        </w:r>
        <w:r w:rsidRPr="009D2686">
          <w:rPr>
            <w:rFonts w:ascii="Times New Roman" w:hAnsi="Times New Roman" w:cs="Times New Roman"/>
          </w:rPr>
          <w:t>1</w:t>
        </w:r>
      </w:ins>
      <w:ins w:id="112" w:author="Aminah Tomarion Mills" w:date="2017-02-01T10:21:00Z">
        <w:r w:rsidR="005D5594">
          <w:rPr>
            <w:rFonts w:ascii="Times New Roman" w:hAnsi="Times New Roman" w:cs="Times New Roman"/>
          </w:rPr>
          <w:t>0</w:t>
        </w:r>
      </w:ins>
      <w:ins w:id="113" w:author="Aminah Tomarion Mills" w:date="2017-01-20T18:47:00Z">
        <w:r w:rsidRPr="009D2686">
          <w:rPr>
            <w:rFonts w:ascii="Times New Roman" w:hAnsi="Times New Roman" w:cs="Times New Roman"/>
          </w:rPr>
          <w:t xml:space="preserve"> </w:t>
        </w:r>
      </w:ins>
    </w:p>
    <w:p w14:paraId="521078A0" w14:textId="7FD8B8E1" w:rsidR="00AB4D9E" w:rsidRPr="009D2686" w:rsidRDefault="00AB4D9E" w:rsidP="00AB4D9E">
      <w:pPr>
        <w:spacing w:line="240" w:lineRule="auto"/>
        <w:jc w:val="both"/>
        <w:rPr>
          <w:ins w:id="114" w:author="Aminah Tomarion Mills" w:date="2017-01-20T18:47:00Z"/>
          <w:rFonts w:ascii="Times New Roman" w:hAnsi="Times New Roman" w:cs="Times New Roman"/>
        </w:rPr>
      </w:pPr>
      <w:ins w:id="115" w:author="Aminah Tomarion Mills" w:date="2017-01-20T18:47:00Z">
        <w:r w:rsidRPr="009D2686">
          <w:rPr>
            <w:rFonts w:ascii="Times New Roman" w:hAnsi="Times New Roman" w:cs="Times New Roman"/>
          </w:rPr>
          <w:t xml:space="preserve">Training &amp; Conditioning Policy </w:t>
        </w:r>
        <w:r w:rsidR="0092558D">
          <w:rPr>
            <w:rFonts w:ascii="Times New Roman" w:hAnsi="Times New Roman" w:cs="Times New Roman"/>
          </w:rPr>
          <w:t>..............................................................................................................</w:t>
        </w:r>
        <w:r>
          <w:rPr>
            <w:rFonts w:ascii="Times New Roman" w:hAnsi="Times New Roman" w:cs="Times New Roman"/>
          </w:rPr>
          <w:t xml:space="preserve">  </w:t>
        </w:r>
        <w:r w:rsidRPr="009D2686">
          <w:rPr>
            <w:rFonts w:ascii="Times New Roman" w:hAnsi="Times New Roman" w:cs="Times New Roman"/>
          </w:rPr>
          <w:t>1</w:t>
        </w:r>
      </w:ins>
      <w:ins w:id="116" w:author="Aminah Tomarion Mills" w:date="2017-02-01T10:21:00Z">
        <w:r w:rsidR="001527C6">
          <w:rPr>
            <w:rFonts w:ascii="Times New Roman" w:hAnsi="Times New Roman" w:cs="Times New Roman"/>
          </w:rPr>
          <w:t>0</w:t>
        </w:r>
      </w:ins>
    </w:p>
    <w:p w14:paraId="5CF07973" w14:textId="7ABC2BB1" w:rsidR="00AB4D9E" w:rsidRPr="009D2686" w:rsidRDefault="00AB4D9E" w:rsidP="00AB4D9E">
      <w:pPr>
        <w:spacing w:line="240" w:lineRule="auto"/>
        <w:jc w:val="both"/>
        <w:rPr>
          <w:ins w:id="117" w:author="Aminah Tomarion Mills" w:date="2017-01-20T18:47:00Z"/>
          <w:rFonts w:ascii="Times New Roman" w:hAnsi="Times New Roman" w:cs="Times New Roman"/>
        </w:rPr>
      </w:pPr>
      <w:ins w:id="118" w:author="Aminah Tomarion Mills" w:date="2017-01-20T18:47:00Z">
        <w:r w:rsidRPr="009D2686">
          <w:rPr>
            <w:rFonts w:ascii="Times New Roman" w:hAnsi="Times New Roman" w:cs="Times New Roman"/>
          </w:rPr>
          <w:t>Travel E</w:t>
        </w:r>
        <w:r w:rsidR="0092558D">
          <w:rPr>
            <w:rFonts w:ascii="Times New Roman" w:hAnsi="Times New Roman" w:cs="Times New Roman"/>
          </w:rPr>
          <w:t>xpectations .................................................................................................................................</w:t>
        </w:r>
        <w:r>
          <w:rPr>
            <w:rFonts w:ascii="Times New Roman" w:hAnsi="Times New Roman" w:cs="Times New Roman"/>
          </w:rPr>
          <w:t xml:space="preserve">  </w:t>
        </w:r>
      </w:ins>
      <w:ins w:id="119" w:author="Aminah Tomarion Mills" w:date="2017-01-30T17:03:00Z">
        <w:r w:rsidR="001B2084">
          <w:rPr>
            <w:rFonts w:ascii="Times New Roman" w:hAnsi="Times New Roman" w:cs="Times New Roman"/>
          </w:rPr>
          <w:t>11</w:t>
        </w:r>
      </w:ins>
      <w:ins w:id="120" w:author="Aminah Tomarion Mills" w:date="2017-01-20T18:47:00Z">
        <w:r w:rsidRPr="009D2686">
          <w:rPr>
            <w:rFonts w:ascii="Times New Roman" w:hAnsi="Times New Roman" w:cs="Times New Roman"/>
          </w:rPr>
          <w:t xml:space="preserve"> </w:t>
        </w:r>
      </w:ins>
    </w:p>
    <w:p w14:paraId="381A2121" w14:textId="71B539DB" w:rsidR="00AB4D9E" w:rsidRPr="00DB0CDF" w:rsidRDefault="00AB4D9E" w:rsidP="00AB4D9E">
      <w:pPr>
        <w:pStyle w:val="NoSpacing"/>
        <w:spacing w:line="360" w:lineRule="auto"/>
        <w:rPr>
          <w:ins w:id="121" w:author="Aminah Tomarion Mills" w:date="2017-01-20T18:47:00Z"/>
          <w:rFonts w:ascii="Times New Roman" w:hAnsi="Times New Roman" w:cs="Times New Roman"/>
          <w:b/>
        </w:rPr>
      </w:pPr>
      <w:ins w:id="122" w:author="Aminah Tomarion Mills" w:date="2017-01-20T18:47:00Z">
        <w:r w:rsidRPr="009D2686">
          <w:rPr>
            <w:rFonts w:ascii="Times New Roman" w:hAnsi="Times New Roman" w:cs="Times New Roman"/>
            <w:b/>
            <w:sz w:val="24"/>
            <w:szCs w:val="24"/>
          </w:rPr>
          <w:t>Section II – Admissions &amp; Records Eligibility</w:t>
        </w:r>
        <w:r w:rsidRPr="009D2686">
          <w:rPr>
            <w:rFonts w:ascii="Times New Roman" w:hAnsi="Times New Roman" w:cs="Times New Roman"/>
          </w:rPr>
          <w:t xml:space="preserve"> </w:t>
        </w:r>
        <w:r w:rsidR="0092558D">
          <w:rPr>
            <w:rFonts w:ascii="Times New Roman" w:hAnsi="Times New Roman" w:cs="Times New Roman"/>
            <w:b/>
          </w:rPr>
          <w:t>.............................................................................</w:t>
        </w:r>
        <w:r>
          <w:rPr>
            <w:rFonts w:ascii="Times New Roman" w:hAnsi="Times New Roman" w:cs="Times New Roman"/>
            <w:b/>
          </w:rPr>
          <w:t xml:space="preserve">  </w:t>
        </w:r>
        <w:r w:rsidR="005D5594">
          <w:rPr>
            <w:rFonts w:ascii="Times New Roman" w:hAnsi="Times New Roman" w:cs="Times New Roman"/>
            <w:b/>
          </w:rPr>
          <w:t>1</w:t>
        </w:r>
      </w:ins>
      <w:ins w:id="123" w:author="Aminah Tomarion Mills" w:date="2017-02-08T10:43:00Z">
        <w:r w:rsidR="001527C6">
          <w:rPr>
            <w:rFonts w:ascii="Times New Roman" w:hAnsi="Times New Roman" w:cs="Times New Roman"/>
            <w:b/>
          </w:rPr>
          <w:t>1</w:t>
        </w:r>
      </w:ins>
    </w:p>
    <w:p w14:paraId="5D75B3EC" w14:textId="4C8DF63B" w:rsidR="00AB4D9E" w:rsidRPr="009D2686" w:rsidRDefault="0092558D" w:rsidP="00AB4D9E">
      <w:pPr>
        <w:spacing w:line="240" w:lineRule="auto"/>
        <w:jc w:val="both"/>
        <w:rPr>
          <w:ins w:id="124" w:author="Aminah Tomarion Mills" w:date="2017-01-20T18:47:00Z"/>
          <w:rFonts w:ascii="Times New Roman" w:hAnsi="Times New Roman" w:cs="Times New Roman"/>
        </w:rPr>
      </w:pPr>
      <w:ins w:id="125" w:author="Aminah Tomarion Mills" w:date="2017-01-20T18:47:00Z">
        <w:r>
          <w:rPr>
            <w:rFonts w:ascii="Times New Roman" w:hAnsi="Times New Roman" w:cs="Times New Roman"/>
          </w:rPr>
          <w:t>Residency .................................................................................................................................................</w:t>
        </w:r>
        <w:r w:rsidR="00A423F1">
          <w:rPr>
            <w:rFonts w:ascii="Times New Roman" w:hAnsi="Times New Roman" w:cs="Times New Roman"/>
          </w:rPr>
          <w:t xml:space="preserve">  1</w:t>
        </w:r>
      </w:ins>
      <w:ins w:id="126" w:author="Aminah Tomarion Mills" w:date="2017-01-31T13:05:00Z">
        <w:r w:rsidR="00A423F1">
          <w:rPr>
            <w:rFonts w:ascii="Times New Roman" w:hAnsi="Times New Roman" w:cs="Times New Roman"/>
          </w:rPr>
          <w:t>2</w:t>
        </w:r>
      </w:ins>
    </w:p>
    <w:p w14:paraId="078442C6" w14:textId="74072F2B" w:rsidR="00AB4D9E" w:rsidRPr="009D2686" w:rsidRDefault="00AB4D9E" w:rsidP="00AB4D9E">
      <w:pPr>
        <w:spacing w:line="240" w:lineRule="auto"/>
        <w:jc w:val="both"/>
        <w:rPr>
          <w:ins w:id="127" w:author="Aminah Tomarion Mills" w:date="2017-01-20T18:47:00Z"/>
          <w:rFonts w:ascii="Times New Roman" w:hAnsi="Times New Roman" w:cs="Times New Roman"/>
        </w:rPr>
      </w:pPr>
      <w:ins w:id="128" w:author="Aminah Tomarion Mills" w:date="2017-01-20T18:47:00Z">
        <w:r w:rsidRPr="009D2686">
          <w:rPr>
            <w:rFonts w:ascii="Times New Roman" w:hAnsi="Times New Roman" w:cs="Times New Roman"/>
          </w:rPr>
          <w:t>Fees &amp; H</w:t>
        </w:r>
        <w:r w:rsidR="0092558D">
          <w:rPr>
            <w:rFonts w:ascii="Times New Roman" w:hAnsi="Times New Roman" w:cs="Times New Roman"/>
          </w:rPr>
          <w:t>olds .........................</w:t>
        </w:r>
      </w:ins>
      <w:ins w:id="129" w:author="Aminah Tomarion Mills" w:date="2017-02-08T10:47:00Z">
        <w:r w:rsidR="0092558D">
          <w:rPr>
            <w:rFonts w:ascii="Times New Roman" w:hAnsi="Times New Roman" w:cs="Times New Roman"/>
          </w:rPr>
          <w:t>...................................................................................................................</w:t>
        </w:r>
      </w:ins>
      <w:ins w:id="130" w:author="Aminah Tomarion Mills" w:date="2017-01-20T18:47:00Z">
        <w:r>
          <w:rPr>
            <w:rFonts w:ascii="Times New Roman" w:hAnsi="Times New Roman" w:cs="Times New Roman"/>
          </w:rPr>
          <w:t xml:space="preserve">  </w:t>
        </w:r>
        <w:r w:rsidRPr="009D2686">
          <w:rPr>
            <w:rFonts w:ascii="Times New Roman" w:hAnsi="Times New Roman" w:cs="Times New Roman"/>
          </w:rPr>
          <w:t>1</w:t>
        </w:r>
      </w:ins>
      <w:ins w:id="131" w:author="Aminah Tomarion Mills" w:date="2017-01-31T13:05:00Z">
        <w:r w:rsidR="003713E7">
          <w:rPr>
            <w:rFonts w:ascii="Times New Roman" w:hAnsi="Times New Roman" w:cs="Times New Roman"/>
          </w:rPr>
          <w:t>3</w:t>
        </w:r>
      </w:ins>
      <w:ins w:id="132" w:author="Aminah Tomarion Mills" w:date="2017-01-20T18:47:00Z">
        <w:r w:rsidRPr="009D2686">
          <w:rPr>
            <w:rFonts w:ascii="Times New Roman" w:hAnsi="Times New Roman" w:cs="Times New Roman"/>
          </w:rPr>
          <w:t xml:space="preserve"> </w:t>
        </w:r>
      </w:ins>
    </w:p>
    <w:p w14:paraId="780257D4" w14:textId="3B541F0D" w:rsidR="00AB4D9E" w:rsidRPr="009D2686" w:rsidRDefault="00AB4D9E" w:rsidP="00AB4D9E">
      <w:pPr>
        <w:spacing w:line="240" w:lineRule="auto"/>
        <w:jc w:val="both"/>
        <w:rPr>
          <w:ins w:id="133" w:author="Aminah Tomarion Mills" w:date="2017-01-20T18:47:00Z"/>
          <w:rFonts w:ascii="Times New Roman" w:hAnsi="Times New Roman" w:cs="Times New Roman"/>
        </w:rPr>
      </w:pPr>
      <w:ins w:id="134" w:author="Aminah Tomarion Mills" w:date="2017-01-20T18:47:00Z">
        <w:r w:rsidRPr="00C40203">
          <w:rPr>
            <w:rFonts w:ascii="Times New Roman" w:hAnsi="Times New Roman" w:cs="Times New Roman"/>
            <w:b/>
            <w:sz w:val="24"/>
            <w:szCs w:val="24"/>
          </w:rPr>
          <w:t>Section III – Financial Aid Types of Aid</w:t>
        </w:r>
        <w:r w:rsidR="0092558D">
          <w:rPr>
            <w:rFonts w:ascii="Times New Roman" w:hAnsi="Times New Roman" w:cs="Times New Roman"/>
          </w:rPr>
          <w:t xml:space="preserve"> .......................................................................................</w:t>
        </w:r>
      </w:ins>
      <w:ins w:id="135" w:author="Aminah Tomarion Mills" w:date="2017-02-08T10:50:00Z">
        <w:r w:rsidR="0092558D">
          <w:rPr>
            <w:rFonts w:ascii="Times New Roman" w:hAnsi="Times New Roman" w:cs="Times New Roman"/>
          </w:rPr>
          <w:t>.</w:t>
        </w:r>
      </w:ins>
      <w:ins w:id="136" w:author="Aminah Tomarion Mills" w:date="2017-01-20T18:47:00Z">
        <w:r>
          <w:rPr>
            <w:rFonts w:ascii="Times New Roman" w:hAnsi="Times New Roman" w:cs="Times New Roman"/>
            <w:b/>
          </w:rPr>
          <w:t xml:space="preserve">  </w:t>
        </w:r>
        <w:r w:rsidR="003713E7">
          <w:rPr>
            <w:rFonts w:ascii="Times New Roman" w:hAnsi="Times New Roman" w:cs="Times New Roman"/>
            <w:b/>
          </w:rPr>
          <w:t>1</w:t>
        </w:r>
      </w:ins>
      <w:ins w:id="137" w:author="Aminah Tomarion Mills" w:date="2017-02-01T10:22:00Z">
        <w:r w:rsidR="005D5594">
          <w:rPr>
            <w:rFonts w:ascii="Times New Roman" w:hAnsi="Times New Roman" w:cs="Times New Roman"/>
            <w:b/>
          </w:rPr>
          <w:t>3</w:t>
        </w:r>
      </w:ins>
    </w:p>
    <w:p w14:paraId="7C7FD7E6" w14:textId="50E1721C" w:rsidR="00AB4D9E" w:rsidRDefault="00AB4D9E" w:rsidP="00AB4D9E">
      <w:pPr>
        <w:spacing w:line="240" w:lineRule="auto"/>
        <w:rPr>
          <w:ins w:id="138" w:author="Aminah Tomarion Mills" w:date="2017-01-20T19:04:00Z"/>
          <w:rFonts w:ascii="Times New Roman" w:hAnsi="Times New Roman" w:cs="Times New Roman"/>
        </w:rPr>
      </w:pPr>
      <w:ins w:id="139" w:author="Aminah Tomarion Mills" w:date="2017-01-20T18:47:00Z">
        <w:r>
          <w:rPr>
            <w:rFonts w:ascii="Times New Roman" w:hAnsi="Times New Roman" w:cs="Times New Roman"/>
          </w:rPr>
          <w:t xml:space="preserve">Financial Aid </w:t>
        </w:r>
      </w:ins>
      <w:ins w:id="140" w:author="Aminah Tomarion Mills" w:date="2017-02-08T10:49:00Z">
        <w:r w:rsidR="0092558D">
          <w:rPr>
            <w:rFonts w:ascii="Times New Roman" w:hAnsi="Times New Roman" w:cs="Times New Roman"/>
          </w:rPr>
          <w:t>............................................................................................................................................</w:t>
        </w:r>
      </w:ins>
      <w:ins w:id="141" w:author="Aminah Tomarion Mills" w:date="2017-02-08T10:46:00Z">
        <w:r w:rsidR="0092558D">
          <w:rPr>
            <w:rFonts w:ascii="Times New Roman" w:hAnsi="Times New Roman" w:cs="Times New Roman"/>
          </w:rPr>
          <w:t xml:space="preserve"> </w:t>
        </w:r>
      </w:ins>
      <w:ins w:id="142" w:author="Aminah Tomarion Mills" w:date="2017-01-20T18:47:00Z">
        <w:r>
          <w:rPr>
            <w:rFonts w:ascii="Times New Roman" w:hAnsi="Times New Roman" w:cs="Times New Roman"/>
          </w:rPr>
          <w:t xml:space="preserve"> </w:t>
        </w:r>
      </w:ins>
      <w:ins w:id="143" w:author="Aminah Tomarion Mills" w:date="2017-01-30T17:05:00Z">
        <w:r w:rsidR="003713E7">
          <w:rPr>
            <w:rFonts w:ascii="Times New Roman" w:hAnsi="Times New Roman" w:cs="Times New Roman"/>
          </w:rPr>
          <w:t>1</w:t>
        </w:r>
      </w:ins>
      <w:ins w:id="144" w:author="Aminah Tomarion Mills" w:date="2017-02-08T10:46:00Z">
        <w:r w:rsidR="001527C6">
          <w:rPr>
            <w:rFonts w:ascii="Times New Roman" w:hAnsi="Times New Roman" w:cs="Times New Roman"/>
          </w:rPr>
          <w:t>3</w:t>
        </w:r>
      </w:ins>
    </w:p>
    <w:p w14:paraId="4448AE1B" w14:textId="22BD816A" w:rsidR="0097361F" w:rsidRDefault="0097361F" w:rsidP="00AB4D9E">
      <w:pPr>
        <w:spacing w:line="240" w:lineRule="auto"/>
        <w:rPr>
          <w:ins w:id="145" w:author="Aminah Tomarion Mills" w:date="2017-01-20T18:47:00Z"/>
          <w:rFonts w:ascii="Times New Roman" w:hAnsi="Times New Roman" w:cs="Times New Roman"/>
        </w:rPr>
      </w:pPr>
      <w:ins w:id="146" w:author="Aminah Tomarion Mills" w:date="2017-01-20T19:04:00Z">
        <w:r>
          <w:rPr>
            <w:rFonts w:ascii="Times New Roman" w:hAnsi="Times New Roman" w:cs="Times New Roman"/>
          </w:rPr>
          <w:tab/>
        </w:r>
        <w:r w:rsidRPr="0097361F">
          <w:rPr>
            <w:rFonts w:ascii="Times New Roman" w:hAnsi="Times New Roman" w:cs="Times New Roman"/>
          </w:rPr>
          <w:t>Eligibility Requirements</w:t>
        </w:r>
      </w:ins>
      <w:ins w:id="147" w:author="Aminah Tomarion Mills" w:date="2017-01-20T19:05:00Z">
        <w:r>
          <w:rPr>
            <w:rFonts w:ascii="Times New Roman" w:hAnsi="Times New Roman" w:cs="Times New Roman"/>
          </w:rPr>
          <w:t xml:space="preserve"> </w:t>
        </w:r>
        <w:r w:rsidR="0092558D">
          <w:rPr>
            <w:rFonts w:ascii="Times New Roman" w:hAnsi="Times New Roman" w:cs="Times New Roman"/>
          </w:rPr>
          <w:t>.............................................................................................................</w:t>
        </w:r>
        <w:r w:rsidRPr="0097361F">
          <w:rPr>
            <w:rFonts w:ascii="Times New Roman" w:hAnsi="Times New Roman" w:cs="Times New Roman"/>
          </w:rPr>
          <w:t xml:space="preserve">  1</w:t>
        </w:r>
      </w:ins>
      <w:ins w:id="148" w:author="Aminah Tomarion Mills" w:date="2017-01-31T13:06:00Z">
        <w:r w:rsidR="003713E7">
          <w:rPr>
            <w:rFonts w:ascii="Times New Roman" w:hAnsi="Times New Roman" w:cs="Times New Roman"/>
          </w:rPr>
          <w:t>4</w:t>
        </w:r>
      </w:ins>
    </w:p>
    <w:p w14:paraId="4F8A863E" w14:textId="77777777" w:rsidR="00AB4D9E" w:rsidRDefault="00AB4D9E" w:rsidP="00AB4D9E">
      <w:pPr>
        <w:spacing w:line="240" w:lineRule="auto"/>
        <w:rPr>
          <w:ins w:id="149" w:author="Aminah Tomarion Mills" w:date="2017-01-20T18:47:00Z"/>
          <w:rFonts w:ascii="Times New Roman" w:hAnsi="Times New Roman" w:cs="Times New Roman"/>
        </w:rPr>
      </w:pPr>
      <w:ins w:id="150" w:author="Aminah Tomarion Mills" w:date="2017-01-20T18:47:00Z">
        <w:r>
          <w:rPr>
            <w:rFonts w:ascii="Times New Roman" w:hAnsi="Times New Roman" w:cs="Times New Roman"/>
          </w:rPr>
          <w:t>Types of Aid Scholarships</w:t>
        </w:r>
      </w:ins>
    </w:p>
    <w:p w14:paraId="104CE3C0" w14:textId="77777777" w:rsidR="00AB4D9E" w:rsidRDefault="00AB4D9E" w:rsidP="00AB4D9E">
      <w:pPr>
        <w:spacing w:line="240" w:lineRule="auto"/>
        <w:ind w:left="720"/>
        <w:rPr>
          <w:ins w:id="151" w:author="Aminah Tomarion Mills" w:date="2017-01-20T18:47:00Z"/>
          <w:rFonts w:ascii="Times New Roman" w:hAnsi="Times New Roman" w:cs="Times New Roman"/>
        </w:rPr>
      </w:pPr>
      <w:ins w:id="152" w:author="Aminah Tomarion Mills" w:date="2017-01-20T18:47:00Z">
        <w:r w:rsidRPr="00657BFC">
          <w:rPr>
            <w:rFonts w:ascii="Times New Roman" w:hAnsi="Times New Roman" w:cs="Times New Roman"/>
          </w:rPr>
          <w:t>Federal Work Study</w:t>
        </w:r>
        <w:r>
          <w:rPr>
            <w:rFonts w:ascii="Times New Roman" w:hAnsi="Times New Roman" w:cs="Times New Roman"/>
          </w:rPr>
          <w:t xml:space="preserve"> …</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1</w:t>
        </w:r>
      </w:ins>
      <w:ins w:id="153" w:author="Aminah Tomarion Mills" w:date="2017-01-30T17:06:00Z">
        <w:r w:rsidR="001B2084">
          <w:rPr>
            <w:rFonts w:ascii="Times New Roman" w:hAnsi="Times New Roman" w:cs="Times New Roman"/>
          </w:rPr>
          <w:t>4</w:t>
        </w:r>
      </w:ins>
    </w:p>
    <w:p w14:paraId="70C9ED73" w14:textId="0E0A6D1F" w:rsidR="00AB4D9E" w:rsidRDefault="00AB4D9E" w:rsidP="00AB4D9E">
      <w:pPr>
        <w:spacing w:line="240" w:lineRule="auto"/>
        <w:ind w:left="720"/>
        <w:rPr>
          <w:ins w:id="154" w:author="Aminah Tomarion Mills" w:date="2017-01-20T18:47:00Z"/>
          <w:rFonts w:ascii="Times New Roman" w:hAnsi="Times New Roman" w:cs="Times New Roman"/>
        </w:rPr>
      </w:pPr>
      <w:ins w:id="155" w:author="Aminah Tomarion Mills" w:date="2017-01-20T18:47:00Z">
        <w:r>
          <w:rPr>
            <w:rFonts w:ascii="Times New Roman" w:hAnsi="Times New Roman" w:cs="Times New Roman"/>
          </w:rPr>
          <w:t xml:space="preserve">Federal Pell Grant      </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sidRPr="008041BA">
          <w:rPr>
            <w:rFonts w:ascii="Times New Roman" w:hAnsi="Times New Roman" w:cs="Times New Roman"/>
          </w:rPr>
          <w:t>…</w:t>
        </w:r>
        <w:r>
          <w:rPr>
            <w:rFonts w:ascii="Times New Roman" w:hAnsi="Times New Roman" w:cs="Times New Roman"/>
          </w:rPr>
          <w:t xml:space="preserve">  </w:t>
        </w:r>
        <w:r w:rsidR="00FA06F3">
          <w:rPr>
            <w:rFonts w:ascii="Times New Roman" w:hAnsi="Times New Roman" w:cs="Times New Roman"/>
          </w:rPr>
          <w:t>1</w:t>
        </w:r>
      </w:ins>
      <w:ins w:id="156" w:author="Aminah Tomarion Mills" w:date="2017-02-08T10:51:00Z">
        <w:r w:rsidR="0092558D">
          <w:rPr>
            <w:rFonts w:ascii="Times New Roman" w:hAnsi="Times New Roman" w:cs="Times New Roman"/>
          </w:rPr>
          <w:t>4</w:t>
        </w:r>
      </w:ins>
    </w:p>
    <w:p w14:paraId="0DA75788" w14:textId="5AF35978" w:rsidR="00AB4D9E" w:rsidRDefault="00AB4D9E" w:rsidP="00AB4D9E">
      <w:pPr>
        <w:spacing w:line="240" w:lineRule="auto"/>
        <w:ind w:left="720"/>
        <w:rPr>
          <w:ins w:id="157" w:author="Aminah Tomarion Mills" w:date="2017-01-20T18:47:00Z"/>
          <w:rFonts w:ascii="Times New Roman" w:hAnsi="Times New Roman" w:cs="Times New Roman"/>
        </w:rPr>
      </w:pPr>
      <w:ins w:id="158" w:author="Aminah Tomarion Mills" w:date="2017-01-20T18:47:00Z">
        <w:r w:rsidRPr="00657BFC">
          <w:rPr>
            <w:rFonts w:ascii="Times New Roman" w:hAnsi="Times New Roman" w:cs="Times New Roman"/>
          </w:rPr>
          <w:t>Federal Supplemental Educational Opportunity Grants (FSEOG)</w:t>
        </w:r>
        <w:r>
          <w:rPr>
            <w:rFonts w:ascii="Times New Roman" w:hAnsi="Times New Roman" w:cs="Times New Roman"/>
          </w:rPr>
          <w:t xml:space="preserve"> </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xml:space="preserve">.......  </w:t>
        </w:r>
        <w:r w:rsidR="00FA06F3">
          <w:rPr>
            <w:rFonts w:ascii="Times New Roman" w:hAnsi="Times New Roman" w:cs="Times New Roman"/>
          </w:rPr>
          <w:t>1</w:t>
        </w:r>
      </w:ins>
      <w:ins w:id="159" w:author="Aminah Tomarion Mills" w:date="2017-02-08T10:51:00Z">
        <w:r w:rsidR="0092558D">
          <w:rPr>
            <w:rFonts w:ascii="Times New Roman" w:hAnsi="Times New Roman" w:cs="Times New Roman"/>
          </w:rPr>
          <w:t>4</w:t>
        </w:r>
      </w:ins>
    </w:p>
    <w:p w14:paraId="67D5AE88" w14:textId="03DDFBA5" w:rsidR="00AB4D9E" w:rsidRDefault="00AB4D9E" w:rsidP="00AB4D9E">
      <w:pPr>
        <w:spacing w:line="240" w:lineRule="auto"/>
        <w:ind w:left="720"/>
        <w:rPr>
          <w:ins w:id="160" w:author="Aminah Tomarion Mills" w:date="2017-01-20T18:47:00Z"/>
          <w:rFonts w:ascii="Times New Roman" w:hAnsi="Times New Roman" w:cs="Times New Roman"/>
        </w:rPr>
      </w:pPr>
      <w:ins w:id="161" w:author="Aminah Tomarion Mills" w:date="2017-01-20T18:47:00Z">
        <w:r w:rsidRPr="00657BFC">
          <w:rPr>
            <w:rFonts w:ascii="Times New Roman" w:hAnsi="Times New Roman" w:cs="Times New Roman"/>
          </w:rPr>
          <w:t>EOPS Book Voucher</w:t>
        </w:r>
        <w:r>
          <w:rPr>
            <w:rFonts w:ascii="Times New Roman" w:hAnsi="Times New Roman" w:cs="Times New Roman"/>
          </w:rPr>
          <w:t xml:space="preserve"> </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1</w:t>
        </w:r>
      </w:ins>
      <w:ins w:id="162" w:author="Aminah Tomarion Mills" w:date="2017-01-31T13:06:00Z">
        <w:r w:rsidR="0092558D">
          <w:rPr>
            <w:rFonts w:ascii="Times New Roman" w:hAnsi="Times New Roman" w:cs="Times New Roman"/>
          </w:rPr>
          <w:t>4</w:t>
        </w:r>
      </w:ins>
    </w:p>
    <w:p w14:paraId="0B95851B" w14:textId="717B6865" w:rsidR="00AB4D9E" w:rsidRDefault="00AB4D9E" w:rsidP="00AB4D9E">
      <w:pPr>
        <w:spacing w:line="240" w:lineRule="auto"/>
        <w:ind w:left="720"/>
        <w:rPr>
          <w:ins w:id="163" w:author="Aminah Tomarion Mills" w:date="2017-01-20T18:47:00Z"/>
          <w:rFonts w:ascii="Times New Roman" w:hAnsi="Times New Roman" w:cs="Times New Roman"/>
        </w:rPr>
      </w:pPr>
      <w:ins w:id="164" w:author="Aminah Tomarion Mills" w:date="2017-01-20T18:47:00Z">
        <w:r>
          <w:rPr>
            <w:rFonts w:ascii="Times New Roman" w:hAnsi="Times New Roman" w:cs="Times New Roman"/>
          </w:rPr>
          <w:t>Care …</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sidR="001B5BF7">
          <w:rPr>
            <w:rFonts w:ascii="Times New Roman" w:hAnsi="Times New Roman" w:cs="Times New Roman"/>
          </w:rPr>
          <w:t>......  1</w:t>
        </w:r>
      </w:ins>
      <w:ins w:id="165" w:author="Aminah Tomarion Mills" w:date="2017-02-08T10:51:00Z">
        <w:r w:rsidR="0092558D">
          <w:rPr>
            <w:rFonts w:ascii="Times New Roman" w:hAnsi="Times New Roman" w:cs="Times New Roman"/>
          </w:rPr>
          <w:t>4</w:t>
        </w:r>
      </w:ins>
    </w:p>
    <w:p w14:paraId="02200D4B" w14:textId="211495ED" w:rsidR="00AB4D9E" w:rsidRDefault="00AB4D9E" w:rsidP="00AB4D9E">
      <w:pPr>
        <w:spacing w:line="240" w:lineRule="auto"/>
        <w:ind w:left="720"/>
        <w:rPr>
          <w:ins w:id="166" w:author="Aminah Tomarion Mills" w:date="2017-01-20T18:47:00Z"/>
          <w:rFonts w:ascii="Times New Roman" w:hAnsi="Times New Roman" w:cs="Times New Roman"/>
        </w:rPr>
      </w:pPr>
      <w:ins w:id="167" w:author="Aminah Tomarion Mills" w:date="2017-01-20T18:47:00Z">
        <w:r>
          <w:rPr>
            <w:rFonts w:ascii="Times New Roman" w:hAnsi="Times New Roman" w:cs="Times New Roman"/>
          </w:rPr>
          <w:t>CalWorks …</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xml:space="preserve">....  </w:t>
        </w:r>
        <w:r w:rsidRPr="00590213">
          <w:rPr>
            <w:rFonts w:ascii="Times New Roman" w:hAnsi="Times New Roman" w:cs="Times New Roman"/>
          </w:rPr>
          <w:t>1</w:t>
        </w:r>
      </w:ins>
      <w:ins w:id="168" w:author="Aminah Tomarion Mills" w:date="2017-02-08T10:51:00Z">
        <w:r w:rsidR="0092558D">
          <w:rPr>
            <w:rFonts w:ascii="Times New Roman" w:hAnsi="Times New Roman" w:cs="Times New Roman"/>
          </w:rPr>
          <w:t>4</w:t>
        </w:r>
      </w:ins>
    </w:p>
    <w:p w14:paraId="057DAF92" w14:textId="2AEE66D6" w:rsidR="00AB4D9E" w:rsidRDefault="00AB4D9E" w:rsidP="00AB4D9E">
      <w:pPr>
        <w:spacing w:line="240" w:lineRule="auto"/>
        <w:ind w:left="720"/>
        <w:rPr>
          <w:ins w:id="169" w:author="Aminah Tomarion Mills" w:date="2017-01-20T18:47:00Z"/>
          <w:rFonts w:ascii="Times New Roman" w:hAnsi="Times New Roman" w:cs="Times New Roman"/>
        </w:rPr>
      </w:pPr>
      <w:ins w:id="170" w:author="Aminah Tomarion Mills" w:date="2017-01-20T18:47:00Z">
        <w:r w:rsidRPr="00657BFC">
          <w:rPr>
            <w:rFonts w:ascii="Times New Roman" w:hAnsi="Times New Roman" w:cs="Times New Roman"/>
          </w:rPr>
          <w:t>Direct Federal Stafford Loans</w:t>
        </w:r>
        <w:r>
          <w:rPr>
            <w:rFonts w:ascii="Times New Roman" w:hAnsi="Times New Roman" w:cs="Times New Roman"/>
          </w:rPr>
          <w:t xml:space="preserve"> …</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xml:space="preserve">..…  </w:t>
        </w:r>
        <w:r w:rsidR="00FA06F3">
          <w:rPr>
            <w:rFonts w:ascii="Times New Roman" w:hAnsi="Times New Roman" w:cs="Times New Roman"/>
          </w:rPr>
          <w:t>1</w:t>
        </w:r>
      </w:ins>
      <w:ins w:id="171" w:author="Aminah Tomarion Mills" w:date="2017-02-01T10:22:00Z">
        <w:r w:rsidR="0092558D">
          <w:rPr>
            <w:rFonts w:ascii="Times New Roman" w:hAnsi="Times New Roman" w:cs="Times New Roman"/>
          </w:rPr>
          <w:t>5</w:t>
        </w:r>
      </w:ins>
    </w:p>
    <w:p w14:paraId="41C523EB" w14:textId="41E37547" w:rsidR="00AB4D9E" w:rsidRPr="009D2686" w:rsidRDefault="0092558D" w:rsidP="00AB4D9E">
      <w:pPr>
        <w:spacing w:line="240" w:lineRule="auto"/>
        <w:rPr>
          <w:ins w:id="172" w:author="Aminah Tomarion Mills" w:date="2017-01-20T18:47:00Z"/>
          <w:rFonts w:ascii="Times New Roman" w:hAnsi="Times New Roman" w:cs="Times New Roman"/>
        </w:rPr>
      </w:pPr>
      <w:ins w:id="173" w:author="Aminah Tomarion Mills" w:date="2017-01-20T18:47:00Z">
        <w:r>
          <w:rPr>
            <w:rFonts w:ascii="Times New Roman" w:hAnsi="Times New Roman" w:cs="Times New Roman"/>
          </w:rPr>
          <w:lastRenderedPageBreak/>
          <w:t>Satisfactory Academic Progress ...............................................................................................................</w:t>
        </w:r>
        <w:r w:rsidR="003713E7">
          <w:rPr>
            <w:rFonts w:ascii="Times New Roman" w:hAnsi="Times New Roman" w:cs="Times New Roman"/>
          </w:rPr>
          <w:t xml:space="preserve">  1</w:t>
        </w:r>
      </w:ins>
      <w:ins w:id="174" w:author="Aminah Tomarion Mills" w:date="2017-01-31T13:06:00Z">
        <w:r>
          <w:rPr>
            <w:rFonts w:ascii="Times New Roman" w:hAnsi="Times New Roman" w:cs="Times New Roman"/>
          </w:rPr>
          <w:t>5</w:t>
        </w:r>
      </w:ins>
      <w:ins w:id="175" w:author="Aminah Tomarion Mills" w:date="2017-01-20T18:47:00Z">
        <w:r w:rsidR="00AB4D9E" w:rsidRPr="009D2686">
          <w:rPr>
            <w:rFonts w:ascii="Times New Roman" w:hAnsi="Times New Roman" w:cs="Times New Roman"/>
          </w:rPr>
          <w:t xml:space="preserve"> </w:t>
        </w:r>
      </w:ins>
    </w:p>
    <w:p w14:paraId="42FFCAD5" w14:textId="2B83E377" w:rsidR="00AB4D9E" w:rsidRPr="009D2686" w:rsidRDefault="00AB4D9E" w:rsidP="00AB4D9E">
      <w:pPr>
        <w:spacing w:line="240" w:lineRule="auto"/>
        <w:jc w:val="both"/>
        <w:rPr>
          <w:ins w:id="176" w:author="Aminah Tomarion Mills" w:date="2017-01-20T18:47:00Z"/>
          <w:rFonts w:ascii="Times New Roman" w:hAnsi="Times New Roman" w:cs="Times New Roman"/>
        </w:rPr>
      </w:pPr>
      <w:ins w:id="177" w:author="Aminah Tomarion Mills" w:date="2017-01-20T18:47:00Z">
        <w:r w:rsidRPr="009D2686">
          <w:rPr>
            <w:rFonts w:ascii="Times New Roman" w:hAnsi="Times New Roman" w:cs="Times New Roman"/>
            <w:b/>
          </w:rPr>
          <w:t>Section IV – Athletic Counseling Athletic Counselors</w:t>
        </w:r>
        <w:r w:rsidRPr="009D2686">
          <w:rPr>
            <w:rFonts w:ascii="Times New Roman" w:hAnsi="Times New Roman" w:cs="Times New Roman"/>
          </w:rPr>
          <w:t xml:space="preserve"> </w:t>
        </w:r>
        <w:r>
          <w:rPr>
            <w:rFonts w:ascii="Times New Roman" w:hAnsi="Times New Roman" w:cs="Times New Roman"/>
          </w:rPr>
          <w:t xml:space="preserve">  </w:t>
        </w:r>
        <w:r w:rsidRPr="000D2E5E">
          <w:rPr>
            <w:rFonts w:ascii="Times New Roman" w:hAnsi="Times New Roman" w:cs="Times New Roman"/>
            <w:b/>
          </w:rPr>
          <w:t>……</w:t>
        </w:r>
        <w:r>
          <w:rPr>
            <w:rFonts w:ascii="Times New Roman" w:hAnsi="Times New Roman" w:cs="Times New Roman"/>
            <w:b/>
          </w:rPr>
          <w:t>…</w:t>
        </w:r>
        <w:r w:rsidR="00F659B4">
          <w:rPr>
            <w:rFonts w:ascii="Times New Roman" w:hAnsi="Times New Roman" w:cs="Times New Roman"/>
            <w:b/>
          </w:rPr>
          <w:t>………………………...</w:t>
        </w:r>
        <w:r w:rsidRPr="000D2E5E">
          <w:rPr>
            <w:rFonts w:ascii="Times New Roman" w:hAnsi="Times New Roman" w:cs="Times New Roman"/>
            <w:b/>
          </w:rPr>
          <w:t>…....……...</w:t>
        </w:r>
        <w:r>
          <w:rPr>
            <w:rFonts w:ascii="Times New Roman" w:hAnsi="Times New Roman" w:cs="Times New Roman"/>
            <w:b/>
          </w:rPr>
          <w:t xml:space="preserve">  </w:t>
        </w:r>
        <w:r w:rsidR="00FA06F3">
          <w:rPr>
            <w:rFonts w:ascii="Times New Roman" w:hAnsi="Times New Roman" w:cs="Times New Roman"/>
            <w:b/>
          </w:rPr>
          <w:t>1</w:t>
        </w:r>
      </w:ins>
      <w:ins w:id="178" w:author="Aminah Tomarion Mills" w:date="2017-02-01T10:23:00Z">
        <w:r w:rsidR="0092558D">
          <w:rPr>
            <w:rFonts w:ascii="Times New Roman" w:hAnsi="Times New Roman" w:cs="Times New Roman"/>
            <w:b/>
          </w:rPr>
          <w:t>6</w:t>
        </w:r>
      </w:ins>
      <w:ins w:id="179" w:author="Aminah Tomarion Mills" w:date="2017-01-20T18:47:00Z">
        <w:r w:rsidRPr="000D2E5E">
          <w:rPr>
            <w:rFonts w:ascii="Times New Roman" w:hAnsi="Times New Roman" w:cs="Times New Roman"/>
            <w:b/>
          </w:rPr>
          <w:t xml:space="preserve"> </w:t>
        </w:r>
      </w:ins>
    </w:p>
    <w:p w14:paraId="6A152CC3" w14:textId="53C67D22" w:rsidR="00AB4D9E" w:rsidRDefault="00AB4D9E" w:rsidP="00AB4D9E">
      <w:pPr>
        <w:tabs>
          <w:tab w:val="left" w:pos="9090"/>
          <w:tab w:val="left" w:pos="9270"/>
        </w:tabs>
        <w:spacing w:line="240" w:lineRule="auto"/>
        <w:rPr>
          <w:ins w:id="180" w:author="Aminah Tomarion Mills" w:date="2017-01-20T18:47:00Z"/>
          <w:rFonts w:ascii="Times New Roman" w:hAnsi="Times New Roman" w:cs="Times New Roman"/>
        </w:rPr>
      </w:pPr>
      <w:ins w:id="181" w:author="Aminah Tomarion Mills" w:date="2017-01-20T18:47:00Z">
        <w:r>
          <w:rPr>
            <w:rFonts w:ascii="Times New Roman" w:hAnsi="Times New Roman" w:cs="Times New Roman"/>
          </w:rPr>
          <w:t>Athletic Counselor ….</w:t>
        </w:r>
        <w:r w:rsidRPr="00E71132">
          <w:rPr>
            <w:rFonts w:ascii="Times New Roman" w:hAnsi="Times New Roman" w:cs="Times New Roman"/>
          </w:rPr>
          <w:t>…</w:t>
        </w:r>
        <w:r>
          <w:rPr>
            <w:rFonts w:ascii="Times New Roman" w:hAnsi="Times New Roman" w:cs="Times New Roman"/>
          </w:rPr>
          <w:t>……………………………...</w:t>
        </w:r>
        <w:r w:rsidRPr="00E71132">
          <w:rPr>
            <w:rFonts w:ascii="Times New Roman" w:hAnsi="Times New Roman" w:cs="Times New Roman"/>
          </w:rPr>
          <w:t>…</w:t>
        </w:r>
        <w:r w:rsidR="005D5594">
          <w:rPr>
            <w:rFonts w:ascii="Times New Roman" w:hAnsi="Times New Roman" w:cs="Times New Roman"/>
          </w:rPr>
          <w:t>………………………………………….…...  1</w:t>
        </w:r>
      </w:ins>
      <w:ins w:id="182" w:author="Aminah Tomarion Mills" w:date="2017-02-08T10:52:00Z">
        <w:r w:rsidR="0092558D">
          <w:rPr>
            <w:rFonts w:ascii="Times New Roman" w:hAnsi="Times New Roman" w:cs="Times New Roman"/>
          </w:rPr>
          <w:t>6</w:t>
        </w:r>
      </w:ins>
    </w:p>
    <w:p w14:paraId="49631772" w14:textId="120770F5" w:rsidR="00AB4D9E" w:rsidRDefault="00AB4D9E" w:rsidP="00AB4D9E">
      <w:pPr>
        <w:tabs>
          <w:tab w:val="left" w:pos="9090"/>
          <w:tab w:val="left" w:pos="9270"/>
        </w:tabs>
        <w:spacing w:line="240" w:lineRule="auto"/>
        <w:rPr>
          <w:ins w:id="183" w:author="Aminah Tomarion Mills" w:date="2017-01-20T18:47:00Z"/>
          <w:rFonts w:ascii="Times New Roman" w:hAnsi="Times New Roman" w:cs="Times New Roman"/>
        </w:rPr>
      </w:pPr>
      <w:ins w:id="184" w:author="Aminah Tomarion Mills" w:date="2017-01-20T18:47:00Z">
        <w:r w:rsidRPr="009D2686">
          <w:rPr>
            <w:rFonts w:ascii="Times New Roman" w:hAnsi="Times New Roman" w:cs="Times New Roman"/>
          </w:rPr>
          <w:t>Eligibility During the Season ……</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ins>
      <w:ins w:id="185" w:author="Aminah Tomarion Mills" w:date="2017-01-20T19:16:00Z">
        <w:r w:rsidR="00F659B4">
          <w:rPr>
            <w:rFonts w:ascii="Times New Roman" w:hAnsi="Times New Roman" w:cs="Times New Roman"/>
          </w:rPr>
          <w:t>...</w:t>
        </w:r>
      </w:ins>
      <w:ins w:id="186" w:author="Aminah Tomarion Mills" w:date="2017-01-20T18:47:00Z">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xml:space="preserve">…...  </w:t>
        </w:r>
        <w:r w:rsidR="003713E7">
          <w:rPr>
            <w:rFonts w:ascii="Times New Roman" w:hAnsi="Times New Roman" w:cs="Times New Roman"/>
          </w:rPr>
          <w:t>1</w:t>
        </w:r>
      </w:ins>
      <w:ins w:id="187" w:author="Aminah Tomarion Mills" w:date="2017-01-31T13:06:00Z">
        <w:r w:rsidR="0092558D">
          <w:rPr>
            <w:rFonts w:ascii="Times New Roman" w:hAnsi="Times New Roman" w:cs="Times New Roman"/>
          </w:rPr>
          <w:t>6</w:t>
        </w:r>
      </w:ins>
    </w:p>
    <w:p w14:paraId="79874BC0" w14:textId="78B5B08A" w:rsidR="00AB4D9E" w:rsidRPr="009D2686" w:rsidRDefault="00AB4D9E" w:rsidP="00AB4D9E">
      <w:pPr>
        <w:tabs>
          <w:tab w:val="left" w:pos="9090"/>
          <w:tab w:val="left" w:pos="9270"/>
        </w:tabs>
        <w:spacing w:line="240" w:lineRule="auto"/>
        <w:rPr>
          <w:ins w:id="188" w:author="Aminah Tomarion Mills" w:date="2017-01-20T18:47:00Z"/>
          <w:rFonts w:ascii="Times New Roman" w:hAnsi="Times New Roman" w:cs="Times New Roman"/>
        </w:rPr>
      </w:pPr>
      <w:ins w:id="189" w:author="Aminah Tomarion Mills" w:date="2017-01-20T18:47:00Z">
        <w:r>
          <w:rPr>
            <w:rFonts w:ascii="Times New Roman" w:hAnsi="Times New Roman" w:cs="Times New Roman"/>
          </w:rPr>
          <w:t>Educational Plan …</w:t>
        </w:r>
        <w:r w:rsidRPr="00E71132">
          <w:rPr>
            <w:rFonts w:ascii="Times New Roman" w:hAnsi="Times New Roman" w:cs="Times New Roman"/>
          </w:rPr>
          <w:t>………………………………</w:t>
        </w:r>
        <w:r>
          <w:rPr>
            <w:rFonts w:ascii="Times New Roman" w:hAnsi="Times New Roman" w:cs="Times New Roman"/>
          </w:rPr>
          <w:t xml:space="preserve">…………...…………………………………….…...  </w:t>
        </w:r>
        <w:r w:rsidR="001B5BF7">
          <w:rPr>
            <w:rFonts w:ascii="Times New Roman" w:hAnsi="Times New Roman" w:cs="Times New Roman"/>
          </w:rPr>
          <w:t>1</w:t>
        </w:r>
      </w:ins>
      <w:ins w:id="190" w:author="Aminah Tomarion Mills" w:date="2017-02-08T10:52:00Z">
        <w:r w:rsidR="0092558D">
          <w:rPr>
            <w:rFonts w:ascii="Times New Roman" w:hAnsi="Times New Roman" w:cs="Times New Roman"/>
          </w:rPr>
          <w:t>6</w:t>
        </w:r>
      </w:ins>
    </w:p>
    <w:p w14:paraId="5671EEB3" w14:textId="4448841E" w:rsidR="00AB4D9E" w:rsidRPr="009D2686" w:rsidRDefault="00AB4D9E" w:rsidP="00AB4D9E">
      <w:pPr>
        <w:spacing w:line="240" w:lineRule="auto"/>
        <w:ind w:left="720"/>
        <w:rPr>
          <w:ins w:id="191" w:author="Aminah Tomarion Mills" w:date="2017-01-20T18:47:00Z"/>
          <w:rFonts w:ascii="Times New Roman" w:hAnsi="Times New Roman" w:cs="Times New Roman"/>
        </w:rPr>
      </w:pPr>
      <w:ins w:id="192" w:author="Aminah Tomarion Mills" w:date="2017-01-20T18:47:00Z">
        <w:r w:rsidRPr="009D2686">
          <w:rPr>
            <w:rFonts w:ascii="Times New Roman" w:hAnsi="Times New Roman" w:cs="Times New Roman"/>
          </w:rPr>
          <w:t>Student Educational Plan (SEP)</w:t>
        </w:r>
        <w:r>
          <w:rPr>
            <w:rFonts w:ascii="Times New Roman" w:hAnsi="Times New Roman" w:cs="Times New Roman"/>
          </w:rPr>
          <w:t xml:space="preserve"> …...</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w:t>
        </w:r>
        <w:r w:rsidRPr="009D2686">
          <w:rPr>
            <w:rFonts w:ascii="Times New Roman" w:hAnsi="Times New Roman" w:cs="Times New Roman"/>
          </w:rPr>
          <w:t>…</w:t>
        </w:r>
        <w:r>
          <w:rPr>
            <w:rFonts w:ascii="Times New Roman" w:hAnsi="Times New Roman" w:cs="Times New Roman"/>
          </w:rPr>
          <w:t xml:space="preserve">  </w:t>
        </w:r>
        <w:r w:rsidR="001B5BF7">
          <w:rPr>
            <w:rFonts w:ascii="Times New Roman" w:hAnsi="Times New Roman" w:cs="Times New Roman"/>
          </w:rPr>
          <w:t>1</w:t>
        </w:r>
      </w:ins>
      <w:ins w:id="193" w:author="Aminah Tomarion Mills" w:date="2017-01-30T20:40:00Z">
        <w:r w:rsidR="0092558D">
          <w:rPr>
            <w:rFonts w:ascii="Times New Roman" w:hAnsi="Times New Roman" w:cs="Times New Roman"/>
          </w:rPr>
          <w:t>6</w:t>
        </w:r>
      </w:ins>
    </w:p>
    <w:p w14:paraId="6BDF1CDF" w14:textId="72D49C18" w:rsidR="00AB4D9E" w:rsidRPr="00C63E86" w:rsidRDefault="00AB4D9E" w:rsidP="00AB4D9E">
      <w:pPr>
        <w:spacing w:line="240" w:lineRule="auto"/>
        <w:ind w:left="720"/>
        <w:rPr>
          <w:ins w:id="194" w:author="Aminah Tomarion Mills" w:date="2017-01-20T18:47:00Z"/>
          <w:rFonts w:ascii="Times New Roman" w:eastAsia="Calibri" w:hAnsi="Times New Roman" w:cs="Times New Roman"/>
        </w:rPr>
      </w:pPr>
      <w:ins w:id="195" w:author="Aminah Tomarion Mills" w:date="2017-01-20T18:47:00Z">
        <w:r w:rsidRPr="00C63E86">
          <w:rPr>
            <w:rFonts w:ascii="Times New Roman" w:eastAsia="Calibri" w:hAnsi="Times New Roman" w:cs="Times New Roman"/>
          </w:rPr>
          <w:t xml:space="preserve">Eligibility for Second Season </w:t>
        </w:r>
        <w:r>
          <w:rPr>
            <w:rFonts w:ascii="Times New Roman" w:eastAsia="Calibri" w:hAnsi="Times New Roman" w:cs="Times New Roman"/>
          </w:rPr>
          <w:t>…</w:t>
        </w:r>
        <w:r w:rsidRPr="00C63E86">
          <w:rPr>
            <w:rFonts w:ascii="Times New Roman" w:eastAsia="Calibri" w:hAnsi="Times New Roman" w:cs="Times New Roman"/>
          </w:rPr>
          <w:t>…………………………………………</w:t>
        </w:r>
        <w:r>
          <w:rPr>
            <w:rFonts w:ascii="Times New Roman" w:eastAsia="Calibri" w:hAnsi="Times New Roman" w:cs="Times New Roman"/>
          </w:rPr>
          <w:t>….</w:t>
        </w:r>
        <w:r w:rsidRPr="00C63E86">
          <w:rPr>
            <w:rFonts w:ascii="Times New Roman" w:eastAsia="Calibri" w:hAnsi="Times New Roman" w:cs="Times New Roman"/>
          </w:rPr>
          <w:t xml:space="preserve">………………….  </w:t>
        </w:r>
        <w:r w:rsidR="001B5BF7">
          <w:rPr>
            <w:rFonts w:ascii="Times New Roman" w:eastAsia="Calibri" w:hAnsi="Times New Roman" w:cs="Times New Roman"/>
          </w:rPr>
          <w:t>1</w:t>
        </w:r>
      </w:ins>
      <w:ins w:id="196" w:author="Aminah Tomarion Mills" w:date="2017-01-30T20:40:00Z">
        <w:r w:rsidR="0092558D">
          <w:rPr>
            <w:rFonts w:ascii="Times New Roman" w:eastAsia="Calibri" w:hAnsi="Times New Roman" w:cs="Times New Roman"/>
          </w:rPr>
          <w:t>7</w:t>
        </w:r>
      </w:ins>
    </w:p>
    <w:p w14:paraId="69637AAA" w14:textId="14367210" w:rsidR="00AB4D9E" w:rsidRDefault="00AB4D9E" w:rsidP="00AB4D9E">
      <w:pPr>
        <w:spacing w:line="240" w:lineRule="auto"/>
        <w:jc w:val="both"/>
        <w:rPr>
          <w:ins w:id="197" w:author="Aminah Tomarion Mills" w:date="2017-01-20T18:47:00Z"/>
          <w:rFonts w:ascii="Times New Roman" w:eastAsia="Calibri" w:hAnsi="Times New Roman" w:cs="Times New Roman"/>
        </w:rPr>
      </w:pPr>
      <w:ins w:id="198" w:author="Aminah Tomarion Mills" w:date="2017-01-20T18:47:00Z">
        <w:r w:rsidRPr="00B369D7">
          <w:rPr>
            <w:rFonts w:ascii="Times New Roman" w:eastAsia="Calibri" w:hAnsi="Times New Roman" w:cs="Times New Roman"/>
          </w:rPr>
          <w:t>Tutor Center …………………………</w:t>
        </w:r>
        <w:r>
          <w:rPr>
            <w:rFonts w:ascii="Times New Roman" w:eastAsia="Calibri" w:hAnsi="Times New Roman" w:cs="Times New Roman"/>
          </w:rPr>
          <w:t>…</w:t>
        </w:r>
        <w:r w:rsidRPr="00B369D7">
          <w:rPr>
            <w:rFonts w:ascii="Times New Roman" w:eastAsia="Calibri" w:hAnsi="Times New Roman" w:cs="Times New Roman"/>
          </w:rPr>
          <w:t>………………………</w:t>
        </w:r>
        <w:r>
          <w:rPr>
            <w:rFonts w:ascii="Times New Roman" w:eastAsia="Calibri" w:hAnsi="Times New Roman" w:cs="Times New Roman"/>
          </w:rPr>
          <w:t>…………………………</w:t>
        </w:r>
      </w:ins>
      <w:ins w:id="199" w:author="Aminah Tomarion Mills" w:date="2017-01-20T19:16:00Z">
        <w:r w:rsidR="00F659B4">
          <w:rPr>
            <w:rFonts w:ascii="Times New Roman" w:eastAsia="Calibri" w:hAnsi="Times New Roman" w:cs="Times New Roman"/>
          </w:rPr>
          <w:t>...</w:t>
        </w:r>
      </w:ins>
      <w:ins w:id="200" w:author="Aminah Tomarion Mills" w:date="2017-01-20T18:47:00Z">
        <w:r>
          <w:rPr>
            <w:rFonts w:ascii="Times New Roman" w:eastAsia="Calibri" w:hAnsi="Times New Roman" w:cs="Times New Roman"/>
          </w:rPr>
          <w:t xml:space="preserve">….……….  </w:t>
        </w:r>
        <w:r w:rsidR="00FA06F3">
          <w:rPr>
            <w:rFonts w:ascii="Times New Roman" w:eastAsia="Calibri" w:hAnsi="Times New Roman" w:cs="Times New Roman"/>
          </w:rPr>
          <w:t>1</w:t>
        </w:r>
      </w:ins>
      <w:ins w:id="201" w:author="Aminah Tomarion Mills" w:date="2017-02-01T10:23:00Z">
        <w:r w:rsidR="0092558D">
          <w:rPr>
            <w:rFonts w:ascii="Times New Roman" w:eastAsia="Calibri" w:hAnsi="Times New Roman" w:cs="Times New Roman"/>
          </w:rPr>
          <w:t>7</w:t>
        </w:r>
      </w:ins>
    </w:p>
    <w:p w14:paraId="5CECD231" w14:textId="63152CC2" w:rsidR="00BF1B84" w:rsidRDefault="00BF1B84" w:rsidP="00AB4D9E">
      <w:pPr>
        <w:spacing w:line="240" w:lineRule="auto"/>
        <w:jc w:val="both"/>
        <w:rPr>
          <w:ins w:id="202" w:author="Aminah Tomarion Mills" w:date="2017-02-08T10:54:00Z"/>
          <w:rFonts w:ascii="Times New Roman" w:hAnsi="Times New Roman" w:cs="Times New Roman"/>
        </w:rPr>
      </w:pPr>
      <w:ins w:id="203" w:author="Aminah Tomarion Mills" w:date="2017-01-31T12:33:00Z">
        <w:r w:rsidRPr="00BF1B84">
          <w:rPr>
            <w:rFonts w:ascii="Times New Roman" w:hAnsi="Times New Roman" w:cs="Times New Roman"/>
            <w:rPrChange w:id="204" w:author="Aminah Tomarion Mills" w:date="2017-01-31T12:34:00Z">
              <w:rPr>
                <w:rFonts w:ascii="Times New Roman" w:hAnsi="Times New Roman" w:cs="Times New Roman"/>
                <w:b/>
                <w:sz w:val="28"/>
                <w:szCs w:val="28"/>
              </w:rPr>
            </w:rPrChange>
          </w:rPr>
          <w:t>NCAA DIVISION I &amp; II Transfers</w:t>
        </w:r>
      </w:ins>
      <w:ins w:id="205" w:author="Aminah Tomarion Mills" w:date="2017-01-31T12:34:00Z">
        <w:r>
          <w:rPr>
            <w:rFonts w:ascii="Times New Roman" w:hAnsi="Times New Roman" w:cs="Times New Roman"/>
          </w:rPr>
          <w:t xml:space="preserve"> …………………………………………………………………….</w:t>
        </w:r>
      </w:ins>
      <w:ins w:id="206" w:author="Aminah Tomarion Mills" w:date="2017-01-31T12:35:00Z">
        <w:r w:rsidR="0092558D">
          <w:rPr>
            <w:rFonts w:ascii="Times New Roman" w:hAnsi="Times New Roman" w:cs="Times New Roman"/>
          </w:rPr>
          <w:t xml:space="preserve">  17</w:t>
        </w:r>
      </w:ins>
    </w:p>
    <w:p w14:paraId="2DED45E3" w14:textId="2907EC9C" w:rsidR="0092558D" w:rsidRDefault="0092558D" w:rsidP="00AB4D9E">
      <w:pPr>
        <w:spacing w:line="240" w:lineRule="auto"/>
        <w:jc w:val="both"/>
        <w:rPr>
          <w:ins w:id="207" w:author="Aminah Tomarion Mills" w:date="2017-02-08T10:55:00Z"/>
          <w:rFonts w:ascii="Times New Roman" w:hAnsi="Times New Roman" w:cs="Times New Roman"/>
        </w:rPr>
      </w:pPr>
      <w:ins w:id="208" w:author="Aminah Tomarion Mills" w:date="2017-02-08T10:54:00Z">
        <w:r>
          <w:rPr>
            <w:rFonts w:ascii="Times New Roman" w:hAnsi="Times New Roman" w:cs="Times New Roman"/>
          </w:rPr>
          <w:tab/>
          <w:t>Qualifier ......................................................................................................................................  17</w:t>
        </w:r>
      </w:ins>
    </w:p>
    <w:p w14:paraId="300CDF82" w14:textId="316A8BB6" w:rsidR="0092558D" w:rsidRPr="0092558D" w:rsidRDefault="0092558D" w:rsidP="00AB4D9E">
      <w:pPr>
        <w:spacing w:line="240" w:lineRule="auto"/>
        <w:jc w:val="both"/>
        <w:rPr>
          <w:ins w:id="209" w:author="Aminah Tomarion Mills" w:date="2017-01-31T12:33:00Z"/>
          <w:rFonts w:ascii="Times New Roman" w:hAnsi="Times New Roman" w:cs="Times New Roman"/>
          <w:rPrChange w:id="210" w:author="Aminah Tomarion Mills" w:date="2017-02-08T10:55:00Z">
            <w:rPr>
              <w:ins w:id="211" w:author="Aminah Tomarion Mills" w:date="2017-01-31T12:33:00Z"/>
              <w:rFonts w:ascii="Times New Roman" w:eastAsia="Calibri" w:hAnsi="Times New Roman" w:cs="Times New Roman"/>
            </w:rPr>
          </w:rPrChange>
        </w:rPr>
      </w:pPr>
      <w:ins w:id="212" w:author="Aminah Tomarion Mills" w:date="2017-02-08T10:55:00Z">
        <w:r>
          <w:rPr>
            <w:rFonts w:ascii="Times New Roman" w:hAnsi="Times New Roman" w:cs="Times New Roman"/>
          </w:rPr>
          <w:tab/>
          <w:t xml:space="preserve">40-60-80% Rule ..........................................................................................................................  </w:t>
        </w:r>
      </w:ins>
      <w:ins w:id="213" w:author="Aminah Tomarion Mills" w:date="2017-02-08T10:56:00Z">
        <w:r>
          <w:rPr>
            <w:rFonts w:ascii="Times New Roman" w:hAnsi="Times New Roman" w:cs="Times New Roman"/>
          </w:rPr>
          <w:t>18</w:t>
        </w:r>
      </w:ins>
    </w:p>
    <w:p w14:paraId="2865BC14" w14:textId="6A1B5009" w:rsidR="00AB4D9E" w:rsidRDefault="00AB4D9E" w:rsidP="00AB4D9E">
      <w:pPr>
        <w:spacing w:line="240" w:lineRule="auto"/>
        <w:jc w:val="both"/>
        <w:rPr>
          <w:ins w:id="214" w:author="Aminah Tomarion Mills" w:date="2017-01-20T18:47:00Z"/>
          <w:rFonts w:ascii="Times New Roman" w:eastAsia="Calibri" w:hAnsi="Times New Roman" w:cs="Times New Roman"/>
        </w:rPr>
      </w:pPr>
      <w:ins w:id="215" w:author="Aminah Tomarion Mills" w:date="2017-01-20T18:47:00Z">
        <w:r w:rsidRPr="00CA1C8A">
          <w:rPr>
            <w:rFonts w:ascii="Times New Roman" w:eastAsia="Calibri" w:hAnsi="Times New Roman" w:cs="Times New Roman"/>
          </w:rPr>
          <w:t>Extended Opportunity Programs &amp; Services (EOPS)</w:t>
        </w:r>
        <w:r w:rsidRPr="00CA1C8A">
          <w:t xml:space="preserve"> </w:t>
        </w:r>
        <w:r w:rsidRPr="00CA1C8A">
          <w:rPr>
            <w:rFonts w:ascii="Times New Roman" w:eastAsia="Calibri" w:hAnsi="Times New Roman" w:cs="Times New Roman"/>
          </w:rPr>
          <w:t>…</w:t>
        </w:r>
        <w:r>
          <w:rPr>
            <w:rFonts w:ascii="Times New Roman" w:eastAsia="Calibri" w:hAnsi="Times New Roman" w:cs="Times New Roman"/>
          </w:rPr>
          <w:t>…</w:t>
        </w:r>
        <w:r w:rsidRPr="00CA1C8A">
          <w:rPr>
            <w:rFonts w:ascii="Times New Roman" w:eastAsia="Calibri" w:hAnsi="Times New Roman" w:cs="Times New Roman"/>
          </w:rPr>
          <w:t>………………………………</w:t>
        </w:r>
        <w:r>
          <w:rPr>
            <w:rFonts w:ascii="Times New Roman" w:eastAsia="Calibri" w:hAnsi="Times New Roman" w:cs="Times New Roman"/>
          </w:rPr>
          <w:t>.</w:t>
        </w:r>
        <w:r w:rsidRPr="00CA1C8A">
          <w:rPr>
            <w:rFonts w:ascii="Times New Roman" w:eastAsia="Calibri" w:hAnsi="Times New Roman" w:cs="Times New Roman"/>
          </w:rPr>
          <w:t>…………</w:t>
        </w:r>
        <w:r w:rsidR="005D5594">
          <w:rPr>
            <w:rFonts w:ascii="Times New Roman" w:eastAsia="Calibri" w:hAnsi="Times New Roman" w:cs="Times New Roman"/>
          </w:rPr>
          <w:t xml:space="preserve">.… </w:t>
        </w:r>
        <w:r w:rsidR="00BF1B84">
          <w:rPr>
            <w:rFonts w:ascii="Times New Roman" w:eastAsia="Calibri" w:hAnsi="Times New Roman" w:cs="Times New Roman"/>
          </w:rPr>
          <w:t>1</w:t>
        </w:r>
      </w:ins>
      <w:ins w:id="216" w:author="Aminah Tomarion Mills" w:date="2017-01-31T13:07:00Z">
        <w:r w:rsidR="003713E7">
          <w:rPr>
            <w:rFonts w:ascii="Times New Roman" w:eastAsia="Calibri" w:hAnsi="Times New Roman" w:cs="Times New Roman"/>
          </w:rPr>
          <w:t>9</w:t>
        </w:r>
      </w:ins>
    </w:p>
    <w:p w14:paraId="61ED0974" w14:textId="1A5B120C" w:rsidR="00AB4D9E" w:rsidRPr="00F7131B" w:rsidRDefault="00AB4D9E" w:rsidP="00AB4D9E">
      <w:pPr>
        <w:spacing w:line="240" w:lineRule="auto"/>
        <w:jc w:val="both"/>
        <w:rPr>
          <w:ins w:id="217" w:author="Aminah Tomarion Mills" w:date="2017-01-20T18:47:00Z"/>
          <w:rFonts w:ascii="Times New Roman" w:eastAsia="Calibri" w:hAnsi="Times New Roman" w:cs="Times New Roman"/>
        </w:rPr>
      </w:pPr>
      <w:ins w:id="218" w:author="Aminah Tomarion Mills" w:date="2017-01-20T18:47:00Z">
        <w:r w:rsidRPr="00F7131B">
          <w:rPr>
            <w:rFonts w:ascii="Times New Roman" w:eastAsia="Calibri" w:hAnsi="Times New Roman" w:cs="Times New Roman"/>
          </w:rPr>
          <w:t>Disabled Student Programs &amp; Services (DSPS) …</w:t>
        </w:r>
        <w:r>
          <w:rPr>
            <w:rFonts w:ascii="Times New Roman" w:eastAsia="Calibri" w:hAnsi="Times New Roman" w:cs="Times New Roman"/>
          </w:rPr>
          <w:t>…</w:t>
        </w:r>
        <w:r w:rsidRPr="00F7131B">
          <w:rPr>
            <w:rFonts w:ascii="Times New Roman" w:eastAsia="Calibri" w:hAnsi="Times New Roman" w:cs="Times New Roman"/>
          </w:rPr>
          <w:t>……………………………………</w:t>
        </w:r>
        <w:r>
          <w:rPr>
            <w:rFonts w:ascii="Times New Roman" w:eastAsia="Calibri" w:hAnsi="Times New Roman" w:cs="Times New Roman"/>
          </w:rPr>
          <w:t>.</w:t>
        </w:r>
        <w:r w:rsidRPr="00F7131B">
          <w:rPr>
            <w:rFonts w:ascii="Times New Roman" w:eastAsia="Calibri" w:hAnsi="Times New Roman" w:cs="Times New Roman"/>
          </w:rPr>
          <w:t>……</w:t>
        </w:r>
        <w:r>
          <w:rPr>
            <w:rFonts w:ascii="Times New Roman" w:eastAsia="Calibri" w:hAnsi="Times New Roman" w:cs="Times New Roman"/>
          </w:rPr>
          <w:t xml:space="preserve">…….…  </w:t>
        </w:r>
      </w:ins>
      <w:ins w:id="219" w:author="Aminah Tomarion Mills" w:date="2017-02-01T10:26:00Z">
        <w:r w:rsidR="005D5594">
          <w:rPr>
            <w:rFonts w:ascii="Times New Roman" w:eastAsia="Calibri" w:hAnsi="Times New Roman" w:cs="Times New Roman"/>
          </w:rPr>
          <w:t>19</w:t>
        </w:r>
      </w:ins>
    </w:p>
    <w:p w14:paraId="5D909E33" w14:textId="04BE220A" w:rsidR="00AB4D9E" w:rsidRPr="00C63E86" w:rsidRDefault="00AB4D9E" w:rsidP="00AB4D9E">
      <w:pPr>
        <w:spacing w:line="240" w:lineRule="auto"/>
        <w:jc w:val="both"/>
        <w:rPr>
          <w:ins w:id="220" w:author="Aminah Tomarion Mills" w:date="2017-01-20T18:47:00Z"/>
          <w:rFonts w:ascii="Times New Roman" w:eastAsia="Calibri" w:hAnsi="Times New Roman" w:cs="Times New Roman"/>
          <w:b/>
        </w:rPr>
      </w:pPr>
      <w:ins w:id="221" w:author="Aminah Tomarion Mills" w:date="2017-01-20T18:47:00Z">
        <w:r w:rsidRPr="00C63E86">
          <w:rPr>
            <w:rFonts w:ascii="Times New Roman" w:eastAsia="Calibri" w:hAnsi="Times New Roman" w:cs="Times New Roman"/>
            <w:b/>
          </w:rPr>
          <w:t xml:space="preserve">Section V – Certified Athletic Training </w:t>
        </w:r>
        <w:r w:rsidR="00D05C8E">
          <w:rPr>
            <w:rFonts w:ascii="Times New Roman" w:eastAsia="Calibri" w:hAnsi="Times New Roman" w:cs="Times New Roman"/>
            <w:b/>
          </w:rPr>
          <w:t>……………</w:t>
        </w:r>
      </w:ins>
      <w:ins w:id="222" w:author="Aminah Tomarion Mills" w:date="2017-02-01T10:12:00Z">
        <w:r w:rsidR="00D05C8E">
          <w:rPr>
            <w:rFonts w:ascii="Times New Roman" w:eastAsia="Calibri" w:hAnsi="Times New Roman" w:cs="Times New Roman"/>
            <w:b/>
          </w:rPr>
          <w:t>…</w:t>
        </w:r>
      </w:ins>
      <w:ins w:id="223" w:author="Aminah Tomarion Mills" w:date="2017-01-20T18:47:00Z">
        <w:r w:rsidRPr="000D2E5E">
          <w:rPr>
            <w:rFonts w:ascii="Times New Roman" w:eastAsia="Calibri" w:hAnsi="Times New Roman" w:cs="Times New Roman"/>
            <w:b/>
          </w:rPr>
          <w:t>……………</w:t>
        </w:r>
        <w:r>
          <w:rPr>
            <w:rFonts w:ascii="Times New Roman" w:eastAsia="Calibri" w:hAnsi="Times New Roman" w:cs="Times New Roman"/>
            <w:b/>
          </w:rPr>
          <w:t>…….</w:t>
        </w:r>
        <w:r w:rsidRPr="000D2E5E">
          <w:rPr>
            <w:rFonts w:ascii="Times New Roman" w:eastAsia="Calibri" w:hAnsi="Times New Roman" w:cs="Times New Roman"/>
            <w:b/>
          </w:rPr>
          <w:t>……………</w:t>
        </w:r>
        <w:r>
          <w:rPr>
            <w:rFonts w:ascii="Times New Roman" w:eastAsia="Calibri" w:hAnsi="Times New Roman" w:cs="Times New Roman"/>
            <w:b/>
          </w:rPr>
          <w:t>.</w:t>
        </w:r>
        <w:r w:rsidRPr="000D2E5E">
          <w:rPr>
            <w:rFonts w:ascii="Times New Roman" w:eastAsia="Calibri" w:hAnsi="Times New Roman" w:cs="Times New Roman"/>
            <w:b/>
          </w:rPr>
          <w:t>………</w:t>
        </w:r>
        <w:r>
          <w:rPr>
            <w:rFonts w:ascii="Times New Roman" w:eastAsia="Calibri" w:hAnsi="Times New Roman" w:cs="Times New Roman"/>
            <w:b/>
          </w:rPr>
          <w:t>….</w:t>
        </w:r>
        <w:r w:rsidRPr="000D2E5E">
          <w:rPr>
            <w:rFonts w:ascii="Times New Roman" w:eastAsia="Calibri" w:hAnsi="Times New Roman" w:cs="Times New Roman"/>
            <w:b/>
          </w:rPr>
          <w:t>…</w:t>
        </w:r>
        <w:r>
          <w:rPr>
            <w:rFonts w:ascii="Times New Roman" w:eastAsia="Calibri" w:hAnsi="Times New Roman" w:cs="Times New Roman"/>
            <w:b/>
          </w:rPr>
          <w:t xml:space="preserve">  </w:t>
        </w:r>
      </w:ins>
      <w:ins w:id="224" w:author="Aminah Tomarion Mills" w:date="2017-02-01T10:24:00Z">
        <w:r w:rsidR="000E221C">
          <w:rPr>
            <w:rFonts w:ascii="Times New Roman" w:eastAsia="Calibri" w:hAnsi="Times New Roman" w:cs="Times New Roman"/>
            <w:b/>
          </w:rPr>
          <w:t>19</w:t>
        </w:r>
      </w:ins>
    </w:p>
    <w:p w14:paraId="1011FC6C" w14:textId="37FAC2BB" w:rsidR="00AB4D9E" w:rsidRPr="00C63E86" w:rsidRDefault="00AB4D9E" w:rsidP="00AB4D9E">
      <w:pPr>
        <w:spacing w:line="240" w:lineRule="auto"/>
        <w:jc w:val="both"/>
        <w:rPr>
          <w:ins w:id="225" w:author="Aminah Tomarion Mills" w:date="2017-01-20T18:47:00Z"/>
          <w:rFonts w:ascii="Times New Roman" w:eastAsia="Calibri" w:hAnsi="Times New Roman" w:cs="Times New Roman"/>
        </w:rPr>
      </w:pPr>
      <w:ins w:id="226" w:author="Aminah Tomarion Mills" w:date="2017-01-20T18:47:00Z">
        <w:r w:rsidRPr="00C63E86">
          <w:rPr>
            <w:rFonts w:ascii="Times New Roman" w:eastAsia="Calibri" w:hAnsi="Times New Roman" w:cs="Times New Roman"/>
          </w:rPr>
          <w:t>Pre-Participation Health Screening ……………………</w:t>
        </w:r>
      </w:ins>
      <w:ins w:id="227" w:author="Aminah Tomarion Mills" w:date="2017-02-01T10:12:00Z">
        <w:r w:rsidR="00D05C8E">
          <w:rPr>
            <w:rFonts w:ascii="Times New Roman" w:eastAsia="Calibri" w:hAnsi="Times New Roman" w:cs="Times New Roman"/>
          </w:rPr>
          <w:t>…</w:t>
        </w:r>
      </w:ins>
      <w:ins w:id="228" w:author="Aminah Tomarion Mills" w:date="2017-01-20T18:47:00Z">
        <w:r w:rsidRPr="00C63E86">
          <w:rPr>
            <w:rFonts w:ascii="Times New Roman" w:eastAsia="Calibri" w:hAnsi="Times New Roman" w:cs="Times New Roman"/>
          </w:rPr>
          <w:t>………………………………</w:t>
        </w:r>
        <w:r>
          <w:rPr>
            <w:rFonts w:ascii="Times New Roman" w:eastAsia="Calibri" w:hAnsi="Times New Roman" w:cs="Times New Roman"/>
          </w:rPr>
          <w:t>.....</w:t>
        </w:r>
        <w:r w:rsidRPr="00C63E86">
          <w:rPr>
            <w:rFonts w:ascii="Times New Roman" w:eastAsia="Calibri" w:hAnsi="Times New Roman" w:cs="Times New Roman"/>
          </w:rPr>
          <w:t>…</w:t>
        </w:r>
        <w:r>
          <w:rPr>
            <w:rFonts w:ascii="Times New Roman" w:eastAsia="Calibri" w:hAnsi="Times New Roman" w:cs="Times New Roman"/>
          </w:rPr>
          <w:t>….</w:t>
        </w:r>
        <w:r w:rsidRPr="00C63E86">
          <w:rPr>
            <w:rFonts w:ascii="Times New Roman" w:eastAsia="Calibri" w:hAnsi="Times New Roman" w:cs="Times New Roman"/>
          </w:rPr>
          <w:t>……</w:t>
        </w:r>
        <w:r w:rsidR="005D5594">
          <w:rPr>
            <w:rFonts w:ascii="Times New Roman" w:eastAsia="Calibri" w:hAnsi="Times New Roman" w:cs="Times New Roman"/>
          </w:rPr>
          <w:t xml:space="preserve">  </w:t>
        </w:r>
      </w:ins>
      <w:ins w:id="229" w:author="Aminah Tomarion Mills" w:date="2017-02-01T10:25:00Z">
        <w:r w:rsidR="000E221C">
          <w:rPr>
            <w:rFonts w:ascii="Times New Roman" w:eastAsia="Calibri" w:hAnsi="Times New Roman" w:cs="Times New Roman"/>
          </w:rPr>
          <w:t>19</w:t>
        </w:r>
      </w:ins>
    </w:p>
    <w:p w14:paraId="1D0D724F" w14:textId="3324474B" w:rsidR="00AB4D9E" w:rsidRPr="00C63E86" w:rsidRDefault="00AB4D9E" w:rsidP="00AB4D9E">
      <w:pPr>
        <w:spacing w:line="240" w:lineRule="auto"/>
        <w:jc w:val="both"/>
        <w:rPr>
          <w:ins w:id="230" w:author="Aminah Tomarion Mills" w:date="2017-01-20T18:47:00Z"/>
          <w:rFonts w:ascii="Times New Roman" w:eastAsia="Calibri" w:hAnsi="Times New Roman" w:cs="Times New Roman"/>
        </w:rPr>
      </w:pPr>
      <w:ins w:id="231" w:author="Aminah Tomarion Mills" w:date="2017-01-20T18:47:00Z">
        <w:r w:rsidRPr="00C63E86">
          <w:rPr>
            <w:rFonts w:ascii="Times New Roman" w:eastAsia="Calibri" w:hAnsi="Times New Roman" w:cs="Times New Roman"/>
          </w:rPr>
          <w:t>Other Forms ……………………………………………………………………………………</w:t>
        </w:r>
        <w:r>
          <w:rPr>
            <w:rFonts w:ascii="Times New Roman" w:eastAsia="Calibri" w:hAnsi="Times New Roman" w:cs="Times New Roman"/>
          </w:rPr>
          <w:t>…….</w:t>
        </w:r>
        <w:r w:rsidRPr="00C63E86">
          <w:rPr>
            <w:rFonts w:ascii="Times New Roman" w:eastAsia="Calibri" w:hAnsi="Times New Roman" w:cs="Times New Roman"/>
          </w:rPr>
          <w:t>…</w:t>
        </w:r>
        <w:r w:rsidR="00BF1B84">
          <w:rPr>
            <w:rFonts w:ascii="Times New Roman" w:eastAsia="Calibri" w:hAnsi="Times New Roman" w:cs="Times New Roman"/>
          </w:rPr>
          <w:t xml:space="preserve">  </w:t>
        </w:r>
      </w:ins>
      <w:ins w:id="232" w:author="Aminah Tomarion Mills" w:date="2017-01-31T12:35:00Z">
        <w:r w:rsidR="00BF1B84">
          <w:rPr>
            <w:rFonts w:ascii="Times New Roman" w:eastAsia="Calibri" w:hAnsi="Times New Roman" w:cs="Times New Roman"/>
          </w:rPr>
          <w:t>20</w:t>
        </w:r>
      </w:ins>
    </w:p>
    <w:p w14:paraId="27E70795" w14:textId="0BBDDEFC" w:rsidR="00AB4D9E" w:rsidRPr="00C63E86" w:rsidRDefault="00AB4D9E" w:rsidP="00AB4D9E">
      <w:pPr>
        <w:spacing w:line="240" w:lineRule="auto"/>
        <w:jc w:val="both"/>
        <w:rPr>
          <w:ins w:id="233" w:author="Aminah Tomarion Mills" w:date="2017-01-20T18:47:00Z"/>
          <w:rFonts w:ascii="Times New Roman" w:eastAsia="Calibri" w:hAnsi="Times New Roman" w:cs="Times New Roman"/>
        </w:rPr>
      </w:pPr>
      <w:ins w:id="234" w:author="Aminah Tomarion Mills" w:date="2017-01-20T18:47:00Z">
        <w:r w:rsidRPr="00C63E86">
          <w:rPr>
            <w:rFonts w:ascii="Times New Roman" w:eastAsia="Calibri" w:hAnsi="Times New Roman" w:cs="Times New Roman"/>
          </w:rPr>
          <w:t>Medical Care ………………………………………………………………………………………</w:t>
        </w:r>
        <w:r>
          <w:rPr>
            <w:rFonts w:ascii="Times New Roman" w:eastAsia="Calibri" w:hAnsi="Times New Roman" w:cs="Times New Roman"/>
          </w:rPr>
          <w:t>…</w:t>
        </w:r>
        <w:r w:rsidRPr="00C63E86">
          <w:rPr>
            <w:rFonts w:ascii="Times New Roman" w:eastAsia="Calibri" w:hAnsi="Times New Roman" w:cs="Times New Roman"/>
          </w:rPr>
          <w:t>…</w:t>
        </w:r>
        <w:r w:rsidR="003713E7">
          <w:rPr>
            <w:rFonts w:ascii="Times New Roman" w:eastAsia="Calibri" w:hAnsi="Times New Roman" w:cs="Times New Roman"/>
          </w:rPr>
          <w:t xml:space="preserve">  </w:t>
        </w:r>
      </w:ins>
      <w:ins w:id="235" w:author="Aminah Tomarion Mills" w:date="2017-01-31T13:07:00Z">
        <w:r w:rsidR="003713E7">
          <w:rPr>
            <w:rFonts w:ascii="Times New Roman" w:eastAsia="Calibri" w:hAnsi="Times New Roman" w:cs="Times New Roman"/>
          </w:rPr>
          <w:t>20</w:t>
        </w:r>
      </w:ins>
    </w:p>
    <w:p w14:paraId="651AB286" w14:textId="02C246DE" w:rsidR="00AB4D9E" w:rsidRPr="00C63E86" w:rsidRDefault="00AB4D9E" w:rsidP="00AB4D9E">
      <w:pPr>
        <w:spacing w:line="240" w:lineRule="auto"/>
        <w:jc w:val="both"/>
        <w:rPr>
          <w:ins w:id="236" w:author="Aminah Tomarion Mills" w:date="2017-01-20T18:47:00Z"/>
          <w:rFonts w:ascii="Times New Roman" w:eastAsia="Calibri" w:hAnsi="Times New Roman" w:cs="Times New Roman"/>
        </w:rPr>
      </w:pPr>
      <w:ins w:id="237" w:author="Aminah Tomarion Mills" w:date="2017-01-20T18:47:00Z">
        <w:r w:rsidRPr="00C63E86">
          <w:rPr>
            <w:rFonts w:ascii="Times New Roman" w:eastAsia="Calibri" w:hAnsi="Times New Roman" w:cs="Times New Roman"/>
          </w:rPr>
          <w:t>Insurance …………………………………………………………………………………………….</w:t>
        </w:r>
        <w:r w:rsidR="003713E7">
          <w:rPr>
            <w:rFonts w:ascii="Times New Roman" w:eastAsia="Calibri" w:hAnsi="Times New Roman" w:cs="Times New Roman"/>
          </w:rPr>
          <w:t xml:space="preserve">….  </w:t>
        </w:r>
      </w:ins>
      <w:ins w:id="238" w:author="Aminah Tomarion Mills" w:date="2017-01-31T13:07:00Z">
        <w:r w:rsidR="005D5594">
          <w:rPr>
            <w:rFonts w:ascii="Times New Roman" w:eastAsia="Calibri" w:hAnsi="Times New Roman" w:cs="Times New Roman"/>
          </w:rPr>
          <w:t>2</w:t>
        </w:r>
      </w:ins>
      <w:ins w:id="239" w:author="Aminah Tomarion Mills" w:date="2017-02-01T10:24:00Z">
        <w:r w:rsidR="000E221C">
          <w:rPr>
            <w:rFonts w:ascii="Times New Roman" w:eastAsia="Calibri" w:hAnsi="Times New Roman" w:cs="Times New Roman"/>
          </w:rPr>
          <w:t>0</w:t>
        </w:r>
      </w:ins>
      <w:ins w:id="240" w:author="Aminah Tomarion Mills" w:date="2017-01-20T18:47:00Z">
        <w:r w:rsidRPr="00C63E86">
          <w:rPr>
            <w:rFonts w:ascii="Times New Roman" w:eastAsia="Calibri" w:hAnsi="Times New Roman" w:cs="Times New Roman"/>
          </w:rPr>
          <w:t xml:space="preserve"> </w:t>
        </w:r>
      </w:ins>
    </w:p>
    <w:p w14:paraId="4C3F9EE3" w14:textId="3CD9A814" w:rsidR="00AB4D9E" w:rsidRPr="00C63E86" w:rsidRDefault="00AB4D9E" w:rsidP="00AB4D9E">
      <w:pPr>
        <w:spacing w:line="240" w:lineRule="auto"/>
        <w:rPr>
          <w:ins w:id="241" w:author="Aminah Tomarion Mills" w:date="2017-01-20T18:47:00Z"/>
          <w:rFonts w:ascii="Times New Roman" w:eastAsia="Calibri" w:hAnsi="Times New Roman" w:cs="Times New Roman"/>
        </w:rPr>
      </w:pPr>
      <w:ins w:id="242" w:author="Aminah Tomarion Mills" w:date="2017-01-20T18:47:00Z">
        <w:r>
          <w:rPr>
            <w:rFonts w:ascii="Times New Roman" w:eastAsia="Calibri" w:hAnsi="Times New Roman" w:cs="Times New Roman"/>
          </w:rPr>
          <w:t xml:space="preserve">Athletic </w:t>
        </w:r>
        <w:r w:rsidRPr="00C63E86">
          <w:rPr>
            <w:rFonts w:ascii="Times New Roman" w:eastAsia="Calibri" w:hAnsi="Times New Roman" w:cs="Times New Roman"/>
          </w:rPr>
          <w:t>Trainers</w:t>
        </w:r>
        <w:r>
          <w:rPr>
            <w:rFonts w:ascii="Times New Roman" w:eastAsia="Calibri" w:hAnsi="Times New Roman" w:cs="Times New Roman"/>
          </w:rPr>
          <w:t>/</w:t>
        </w:r>
        <w:r w:rsidRPr="000D2E5E">
          <w:rPr>
            <w:rFonts w:ascii="Times New Roman" w:eastAsia="Calibri" w:hAnsi="Times New Roman" w:cs="Times New Roman"/>
          </w:rPr>
          <w:t xml:space="preserve"> </w:t>
        </w:r>
        <w:r w:rsidRPr="00C63E86">
          <w:rPr>
            <w:rFonts w:ascii="Times New Roman" w:eastAsia="Calibri" w:hAnsi="Times New Roman" w:cs="Times New Roman"/>
          </w:rPr>
          <w:t xml:space="preserve">Training Facility </w:t>
        </w:r>
        <w:r>
          <w:rPr>
            <w:rFonts w:ascii="Times New Roman" w:eastAsia="Calibri" w:hAnsi="Times New Roman" w:cs="Times New Roman"/>
          </w:rPr>
          <w:t xml:space="preserve">  …...</w:t>
        </w:r>
        <w:r w:rsidRPr="00C63E86">
          <w:rPr>
            <w:rFonts w:ascii="Times New Roman" w:eastAsia="Calibri" w:hAnsi="Times New Roman" w:cs="Times New Roman"/>
          </w:rPr>
          <w:t>…………………………………………………………</w:t>
        </w:r>
        <w:r>
          <w:rPr>
            <w:rFonts w:ascii="Times New Roman" w:eastAsia="Calibri" w:hAnsi="Times New Roman" w:cs="Times New Roman"/>
          </w:rPr>
          <w:t>……</w:t>
        </w:r>
        <w:r w:rsidR="003713E7">
          <w:rPr>
            <w:rFonts w:ascii="Times New Roman" w:eastAsia="Calibri" w:hAnsi="Times New Roman" w:cs="Times New Roman"/>
          </w:rPr>
          <w:t xml:space="preserve">  </w:t>
        </w:r>
      </w:ins>
      <w:ins w:id="243" w:author="Aminah Tomarion Mills" w:date="2017-01-31T13:07:00Z">
        <w:r w:rsidR="005D5594">
          <w:rPr>
            <w:rFonts w:ascii="Times New Roman" w:eastAsia="Calibri" w:hAnsi="Times New Roman" w:cs="Times New Roman"/>
          </w:rPr>
          <w:t>2</w:t>
        </w:r>
      </w:ins>
      <w:ins w:id="244" w:author="Aminah Tomarion Mills" w:date="2017-02-01T10:24:00Z">
        <w:r w:rsidR="005D5594">
          <w:rPr>
            <w:rFonts w:ascii="Times New Roman" w:eastAsia="Calibri" w:hAnsi="Times New Roman" w:cs="Times New Roman"/>
          </w:rPr>
          <w:t>1</w:t>
        </w:r>
      </w:ins>
    </w:p>
    <w:p w14:paraId="3FBF4CFF" w14:textId="75585BDC" w:rsidR="00AB4D9E" w:rsidRPr="00C63E86" w:rsidRDefault="00AB4D9E" w:rsidP="00AB4D9E">
      <w:pPr>
        <w:spacing w:line="240" w:lineRule="auto"/>
        <w:ind w:firstLine="720"/>
        <w:jc w:val="both"/>
        <w:rPr>
          <w:ins w:id="245" w:author="Aminah Tomarion Mills" w:date="2017-01-20T18:47:00Z"/>
          <w:rFonts w:ascii="Times New Roman" w:eastAsia="Calibri" w:hAnsi="Times New Roman" w:cs="Times New Roman"/>
        </w:rPr>
      </w:pPr>
      <w:ins w:id="246" w:author="Aminah Tomarion Mills" w:date="2017-01-20T18:47:00Z">
        <w:r w:rsidRPr="00C63E86">
          <w:rPr>
            <w:rFonts w:ascii="Times New Roman" w:eastAsia="Calibri" w:hAnsi="Times New Roman" w:cs="Times New Roman"/>
          </w:rPr>
          <w:t xml:space="preserve">Policies/Rules </w:t>
        </w:r>
        <w:r w:rsidR="000E221C">
          <w:rPr>
            <w:rFonts w:ascii="Times New Roman" w:eastAsia="Calibri" w:hAnsi="Times New Roman" w:cs="Times New Roman"/>
          </w:rPr>
          <w:t>..............................................................................................................................</w:t>
        </w:r>
      </w:ins>
      <w:ins w:id="247" w:author="Aminah Tomarion Mills" w:date="2017-02-01T10:24:00Z">
        <w:r w:rsidR="005D5594">
          <w:rPr>
            <w:rFonts w:ascii="Times New Roman" w:eastAsia="Calibri" w:hAnsi="Times New Roman" w:cs="Times New Roman"/>
          </w:rPr>
          <w:t xml:space="preserve"> 21</w:t>
        </w:r>
      </w:ins>
    </w:p>
    <w:p w14:paraId="28F9A702" w14:textId="03401E17" w:rsidR="00AB4D9E" w:rsidRPr="00C63E86" w:rsidRDefault="00AB4D9E" w:rsidP="00AB4D9E">
      <w:pPr>
        <w:spacing w:line="240" w:lineRule="auto"/>
        <w:rPr>
          <w:ins w:id="248" w:author="Aminah Tomarion Mills" w:date="2017-01-20T18:47:00Z"/>
          <w:rFonts w:ascii="Times New Roman" w:eastAsia="Calibri" w:hAnsi="Times New Roman" w:cs="Times New Roman"/>
        </w:rPr>
      </w:pPr>
      <w:ins w:id="249" w:author="Aminah Tomarion Mills" w:date="2017-01-20T18:47:00Z">
        <w:r w:rsidRPr="00C63E86">
          <w:rPr>
            <w:rFonts w:ascii="Times New Roman" w:hAnsi="Times New Roman" w:cs="Times New Roman"/>
            <w:b/>
          </w:rPr>
          <w:t>Section</w:t>
        </w:r>
        <w:r>
          <w:rPr>
            <w:rFonts w:ascii="Times New Roman" w:hAnsi="Times New Roman" w:cs="Times New Roman"/>
            <w:b/>
          </w:rPr>
          <w:t xml:space="preserve"> </w:t>
        </w:r>
        <w:r w:rsidRPr="00C63E86">
          <w:rPr>
            <w:rFonts w:ascii="Times New Roman" w:hAnsi="Times New Roman" w:cs="Times New Roman"/>
            <w:b/>
          </w:rPr>
          <w:t xml:space="preserve">VI – </w:t>
        </w:r>
        <w:r w:rsidRPr="00CA1C8A">
          <w:rPr>
            <w:rFonts w:ascii="Times New Roman" w:hAnsi="Times New Roman" w:cs="Times New Roman"/>
            <w:b/>
          </w:rPr>
          <w:t xml:space="preserve">Student Athlete Contract </w:t>
        </w:r>
        <w:r w:rsidRPr="00C63E86">
          <w:rPr>
            <w:rFonts w:ascii="Times New Roman" w:eastAsia="Calibri" w:hAnsi="Times New Roman" w:cs="Times New Roman"/>
            <w:b/>
          </w:rPr>
          <w:t>……………</w:t>
        </w:r>
        <w:r w:rsidRPr="000D2E5E">
          <w:rPr>
            <w:rFonts w:ascii="Times New Roman" w:eastAsia="Calibri" w:hAnsi="Times New Roman" w:cs="Times New Roman"/>
            <w:b/>
          </w:rPr>
          <w:t>…………………</w:t>
        </w:r>
        <w:r w:rsidRPr="00C63E86">
          <w:rPr>
            <w:rFonts w:ascii="Times New Roman" w:eastAsia="Calibri" w:hAnsi="Times New Roman" w:cs="Times New Roman"/>
            <w:b/>
          </w:rPr>
          <w:t>………………………</w:t>
        </w:r>
        <w:r w:rsidR="000E221C">
          <w:rPr>
            <w:rFonts w:ascii="Times New Roman" w:eastAsia="Calibri" w:hAnsi="Times New Roman" w:cs="Times New Roman"/>
            <w:b/>
          </w:rPr>
          <w:t>………</w:t>
        </w:r>
        <w:r>
          <w:rPr>
            <w:rFonts w:ascii="Times New Roman" w:eastAsia="Calibri" w:hAnsi="Times New Roman" w:cs="Times New Roman"/>
            <w:b/>
          </w:rPr>
          <w:t xml:space="preserve">  2</w:t>
        </w:r>
      </w:ins>
      <w:ins w:id="250" w:author="Aminah Tomarion Mills" w:date="2017-02-01T10:24:00Z">
        <w:r w:rsidR="005D5594">
          <w:rPr>
            <w:rFonts w:ascii="Times New Roman" w:eastAsia="Calibri" w:hAnsi="Times New Roman" w:cs="Times New Roman"/>
            <w:b/>
          </w:rPr>
          <w:t>2</w:t>
        </w:r>
      </w:ins>
    </w:p>
    <w:p w14:paraId="0C88BF70" w14:textId="5B460F31" w:rsidR="00AB4D9E" w:rsidRPr="00C63E86" w:rsidRDefault="00AB4D9E" w:rsidP="00AB4D9E">
      <w:pPr>
        <w:spacing w:line="240" w:lineRule="auto"/>
        <w:jc w:val="both"/>
        <w:rPr>
          <w:ins w:id="251" w:author="Aminah Tomarion Mills" w:date="2017-01-20T18:47:00Z"/>
          <w:rFonts w:ascii="Times New Roman" w:eastAsia="Calibri" w:hAnsi="Times New Roman" w:cs="Times New Roman"/>
        </w:rPr>
      </w:pPr>
      <w:ins w:id="252" w:author="Aminah Tomarion Mills" w:date="2017-01-20T18:47:00Z">
        <w:r w:rsidRPr="00C63E86">
          <w:rPr>
            <w:rFonts w:ascii="Times New Roman" w:eastAsia="Calibri" w:hAnsi="Times New Roman" w:cs="Times New Roman"/>
          </w:rPr>
          <w:t xml:space="preserve">Student Athlete Handbook Acknowledgement Statement </w:t>
        </w:r>
        <w:r w:rsidR="000E221C">
          <w:rPr>
            <w:rFonts w:ascii="Times New Roman" w:eastAsia="Calibri" w:hAnsi="Times New Roman" w:cs="Times New Roman"/>
          </w:rPr>
          <w:t>………………………………………….…</w:t>
        </w:r>
        <w:r w:rsidR="00BF1B84">
          <w:rPr>
            <w:rFonts w:ascii="Times New Roman" w:eastAsia="Calibri" w:hAnsi="Times New Roman" w:cs="Times New Roman"/>
          </w:rPr>
          <w:t>.  2</w:t>
        </w:r>
      </w:ins>
      <w:ins w:id="253" w:author="Aminah Tomarion Mills" w:date="2017-02-01T10:24:00Z">
        <w:r w:rsidR="005D5594">
          <w:rPr>
            <w:rFonts w:ascii="Times New Roman" w:eastAsia="Calibri" w:hAnsi="Times New Roman" w:cs="Times New Roman"/>
          </w:rPr>
          <w:t>2</w:t>
        </w:r>
      </w:ins>
    </w:p>
    <w:p w14:paraId="4841D282" w14:textId="77777777" w:rsidR="00B87577" w:rsidRDefault="00B87577" w:rsidP="00B87577">
      <w:pPr>
        <w:rPr>
          <w:ins w:id="254" w:author="Aminah Tomarion Mills" w:date="2017-01-19T00:19:00Z"/>
        </w:rPr>
      </w:pPr>
    </w:p>
    <w:p w14:paraId="2DF608E5" w14:textId="77777777" w:rsidR="00B87577" w:rsidRDefault="00B87577">
      <w:pPr>
        <w:rPr>
          <w:ins w:id="255" w:author="Aminah Tomarion Mills" w:date="2017-01-19T00:19:00Z"/>
          <w:rFonts w:ascii="Times New Roman" w:hAnsi="Times New Roman" w:cs="Times New Roman"/>
          <w:b/>
          <w:sz w:val="24"/>
          <w:szCs w:val="24"/>
        </w:rPr>
      </w:pPr>
    </w:p>
    <w:p w14:paraId="67A65A0B" w14:textId="77777777" w:rsidR="00B87577" w:rsidRDefault="00B87577">
      <w:pPr>
        <w:rPr>
          <w:ins w:id="256" w:author="Aminah Tomarion Mills" w:date="2017-01-19T00:19:00Z"/>
          <w:rFonts w:ascii="Times New Roman" w:hAnsi="Times New Roman" w:cs="Times New Roman"/>
          <w:b/>
          <w:sz w:val="24"/>
          <w:szCs w:val="24"/>
        </w:rPr>
      </w:pPr>
    </w:p>
    <w:p w14:paraId="57E7DC31" w14:textId="074E7335" w:rsidR="00CA7618" w:rsidRPr="00CE3B41" w:rsidDel="00B87577" w:rsidRDefault="00CA7618" w:rsidP="00CE3B41">
      <w:pPr>
        <w:jc w:val="center"/>
        <w:rPr>
          <w:del w:id="257" w:author="Aminah Tomarion Mills" w:date="2017-01-19T00:19:00Z"/>
          <w:rFonts w:ascii="Times New Roman" w:hAnsi="Times New Roman" w:cs="Times New Roman"/>
          <w:b/>
          <w:sz w:val="24"/>
          <w:szCs w:val="24"/>
        </w:rPr>
      </w:pPr>
      <w:del w:id="258" w:author="Aminah Tomarion Mills" w:date="2017-01-19T00:19:00Z">
        <w:r w:rsidRPr="00CE3B41" w:rsidDel="00B87577">
          <w:rPr>
            <w:rFonts w:ascii="Times New Roman" w:hAnsi="Times New Roman" w:cs="Times New Roman"/>
            <w:b/>
            <w:sz w:val="24"/>
            <w:szCs w:val="24"/>
          </w:rPr>
          <w:delText>TABLE OF CONTENTS</w:delText>
        </w:r>
      </w:del>
    </w:p>
    <w:p w14:paraId="74F715D8" w14:textId="4890988C" w:rsidR="00CA7618" w:rsidRPr="00593DD7" w:rsidDel="00B87577" w:rsidRDefault="00CA7618" w:rsidP="008041BA">
      <w:pPr>
        <w:spacing w:line="240" w:lineRule="auto"/>
        <w:jc w:val="both"/>
        <w:rPr>
          <w:del w:id="259" w:author="Aminah Tomarion Mills" w:date="2017-01-19T00:19:00Z"/>
          <w:rFonts w:ascii="Times New Roman" w:hAnsi="Times New Roman" w:cs="Times New Roman"/>
          <w:rPrChange w:id="260" w:author="Aminah Tomarion Mills" w:date="2017-01-18T10:56:00Z">
            <w:rPr>
              <w:del w:id="261" w:author="Aminah Tomarion Mills" w:date="2017-01-19T00:19:00Z"/>
            </w:rPr>
          </w:rPrChange>
        </w:rPr>
      </w:pPr>
      <w:del w:id="262" w:author="Aminah Tomarion Mills" w:date="2017-01-19T00:19:00Z">
        <w:r w:rsidRPr="00593DD7" w:rsidDel="00B87577">
          <w:rPr>
            <w:rFonts w:ascii="Times New Roman" w:hAnsi="Times New Roman" w:cs="Times New Roman"/>
            <w:rPrChange w:id="263" w:author="Aminah Tomarion Mills" w:date="2017-01-18T10:56:00Z">
              <w:rPr/>
            </w:rPrChange>
          </w:rPr>
          <w:delText xml:space="preserve">Page Introduction </w:delText>
        </w:r>
        <w:r w:rsidR="00BB7103" w:rsidRPr="00593DD7" w:rsidDel="00B87577">
          <w:rPr>
            <w:rFonts w:ascii="Times New Roman" w:hAnsi="Times New Roman" w:cs="Times New Roman"/>
            <w:rPrChange w:id="264" w:author="Aminah Tomarion Mills" w:date="2017-01-18T10:56:00Z">
              <w:rPr/>
            </w:rPrChange>
          </w:rPr>
          <w:delText>………………………………………………………………………………</w:delText>
        </w:r>
      </w:del>
      <w:del w:id="265" w:author="Aminah Tomarion Mills" w:date="2017-01-18T10:55:00Z">
        <w:r w:rsidR="00BB7103" w:rsidRPr="00593DD7" w:rsidDel="00593DD7">
          <w:rPr>
            <w:rFonts w:ascii="Times New Roman" w:hAnsi="Times New Roman" w:cs="Times New Roman"/>
            <w:rPrChange w:id="266" w:author="Aminah Tomarion Mills" w:date="2017-01-18T10:56:00Z">
              <w:rPr/>
            </w:rPrChange>
          </w:rPr>
          <w:delText>…</w:delText>
        </w:r>
      </w:del>
      <w:del w:id="267" w:author="Aminah Tomarion Mills" w:date="2017-01-19T00:19:00Z">
        <w:r w:rsidR="00BB7103" w:rsidRPr="00593DD7" w:rsidDel="00B87577">
          <w:rPr>
            <w:rFonts w:ascii="Times New Roman" w:hAnsi="Times New Roman" w:cs="Times New Roman"/>
            <w:rPrChange w:id="268" w:author="Aminah Tomarion Mills" w:date="2017-01-18T10:56:00Z">
              <w:rPr/>
            </w:rPrChange>
          </w:rPr>
          <w:delText>………...</w:delText>
        </w:r>
        <w:r w:rsidRPr="00593DD7" w:rsidDel="00B87577">
          <w:rPr>
            <w:rFonts w:ascii="Times New Roman" w:hAnsi="Times New Roman" w:cs="Times New Roman"/>
            <w:rPrChange w:id="269" w:author="Aminah Tomarion Mills" w:date="2017-01-18T10:56:00Z">
              <w:rPr/>
            </w:rPrChange>
          </w:rPr>
          <w:delText xml:space="preserve">4 </w:delText>
        </w:r>
      </w:del>
    </w:p>
    <w:p w14:paraId="217DE22A" w14:textId="5F46DAB2" w:rsidR="00CA7618" w:rsidRPr="00593DD7" w:rsidDel="00B87577" w:rsidRDefault="00CA7618" w:rsidP="008041BA">
      <w:pPr>
        <w:spacing w:line="240" w:lineRule="auto"/>
        <w:jc w:val="both"/>
        <w:rPr>
          <w:del w:id="270" w:author="Aminah Tomarion Mills" w:date="2017-01-19T00:19:00Z"/>
          <w:rFonts w:ascii="Times New Roman" w:hAnsi="Times New Roman" w:cs="Times New Roman"/>
          <w:rPrChange w:id="271" w:author="Aminah Tomarion Mills" w:date="2017-01-18T10:56:00Z">
            <w:rPr>
              <w:del w:id="272" w:author="Aminah Tomarion Mills" w:date="2017-01-19T00:19:00Z"/>
            </w:rPr>
          </w:rPrChange>
        </w:rPr>
      </w:pPr>
      <w:del w:id="273" w:author="Aminah Tomarion Mills" w:date="2017-01-19T00:19:00Z">
        <w:r w:rsidRPr="00593DD7" w:rsidDel="00B87577">
          <w:rPr>
            <w:rFonts w:ascii="Times New Roman" w:hAnsi="Times New Roman" w:cs="Times New Roman"/>
            <w:rPrChange w:id="274" w:author="Aminah Tomarion Mills" w:date="2017-01-18T10:56:00Z">
              <w:rPr/>
            </w:rPrChange>
          </w:rPr>
          <w:delText xml:space="preserve">Department Phone List </w:delText>
        </w:r>
        <w:r w:rsidR="00BB7103" w:rsidRPr="00593DD7" w:rsidDel="00B87577">
          <w:rPr>
            <w:rFonts w:ascii="Times New Roman" w:hAnsi="Times New Roman" w:cs="Times New Roman"/>
            <w:rPrChange w:id="275" w:author="Aminah Tomarion Mills" w:date="2017-01-18T10:56:00Z">
              <w:rPr/>
            </w:rPrChange>
          </w:rPr>
          <w:delText>...............................................................................................................................</w:delText>
        </w:r>
      </w:del>
      <w:del w:id="276" w:author="Aminah Tomarion Mills" w:date="2017-01-18T10:55:00Z">
        <w:r w:rsidR="00BB7103" w:rsidRPr="00593DD7" w:rsidDel="00593DD7">
          <w:rPr>
            <w:rFonts w:ascii="Times New Roman" w:hAnsi="Times New Roman" w:cs="Times New Roman"/>
            <w:rPrChange w:id="277" w:author="Aminah Tomarion Mills" w:date="2017-01-18T10:56:00Z">
              <w:rPr/>
            </w:rPrChange>
          </w:rPr>
          <w:delText>...</w:delText>
        </w:r>
      </w:del>
      <w:del w:id="278" w:author="Aminah Tomarion Mills" w:date="2017-01-18T11:13:00Z">
        <w:r w:rsidRPr="00593DD7" w:rsidDel="006A61DD">
          <w:rPr>
            <w:rFonts w:ascii="Times New Roman" w:hAnsi="Times New Roman" w:cs="Times New Roman"/>
            <w:rPrChange w:id="279" w:author="Aminah Tomarion Mills" w:date="2017-01-18T10:56:00Z">
              <w:rPr/>
            </w:rPrChange>
          </w:rPr>
          <w:delText>5</w:delText>
        </w:r>
      </w:del>
      <w:del w:id="280" w:author="Aminah Tomarion Mills" w:date="2017-01-19T00:19:00Z">
        <w:r w:rsidRPr="00593DD7" w:rsidDel="00B87577">
          <w:rPr>
            <w:rFonts w:ascii="Times New Roman" w:hAnsi="Times New Roman" w:cs="Times New Roman"/>
            <w:rPrChange w:id="281" w:author="Aminah Tomarion Mills" w:date="2017-01-18T10:56:00Z">
              <w:rPr/>
            </w:rPrChange>
          </w:rPr>
          <w:delText xml:space="preserve">  </w:delText>
        </w:r>
      </w:del>
    </w:p>
    <w:p w14:paraId="755A1A74" w14:textId="5B3A6797" w:rsidR="00CA7618" w:rsidRPr="00593DD7" w:rsidDel="00B87577" w:rsidRDefault="00CA7618" w:rsidP="008041BA">
      <w:pPr>
        <w:spacing w:line="240" w:lineRule="auto"/>
        <w:jc w:val="both"/>
        <w:rPr>
          <w:del w:id="282" w:author="Aminah Tomarion Mills" w:date="2017-01-19T00:19:00Z"/>
          <w:rFonts w:ascii="Times New Roman" w:hAnsi="Times New Roman" w:cs="Times New Roman"/>
          <w:rPrChange w:id="283" w:author="Aminah Tomarion Mills" w:date="2017-01-18T10:56:00Z">
            <w:rPr>
              <w:del w:id="284" w:author="Aminah Tomarion Mills" w:date="2017-01-19T00:19:00Z"/>
            </w:rPr>
          </w:rPrChange>
        </w:rPr>
      </w:pPr>
      <w:del w:id="285" w:author="Aminah Tomarion Mills" w:date="2017-01-18T10:52:00Z">
        <w:r w:rsidRPr="00593DD7" w:rsidDel="00532AA3">
          <w:rPr>
            <w:rFonts w:ascii="Times New Roman" w:hAnsi="Times New Roman" w:cs="Times New Roman"/>
            <w:rPrChange w:id="286" w:author="Aminah Tomarion Mills" w:date="2017-01-18T10:56:00Z">
              <w:rPr/>
            </w:rPrChange>
          </w:rPr>
          <w:delText xml:space="preserve"> </w:delText>
        </w:r>
      </w:del>
      <w:del w:id="287" w:author="Aminah Tomarion Mills" w:date="2017-01-19T00:19:00Z">
        <w:r w:rsidRPr="00593DD7" w:rsidDel="00B87577">
          <w:rPr>
            <w:rFonts w:ascii="Times New Roman" w:hAnsi="Times New Roman" w:cs="Times New Roman"/>
            <w:rPrChange w:id="288" w:author="Aminah Tomarion Mills" w:date="2017-01-18T10:56:00Z">
              <w:rPr/>
            </w:rPrChange>
          </w:rPr>
          <w:delText xml:space="preserve">Academic &amp; Athletic Success </w:delText>
        </w:r>
        <w:r w:rsidR="00BB7103" w:rsidRPr="00593DD7" w:rsidDel="00B87577">
          <w:rPr>
            <w:rFonts w:ascii="Times New Roman" w:hAnsi="Times New Roman" w:cs="Times New Roman"/>
            <w:rPrChange w:id="289" w:author="Aminah Tomarion Mills" w:date="2017-01-18T10:56:00Z">
              <w:rPr/>
            </w:rPrChange>
          </w:rPr>
          <w:delText>…………………………………………………………………</w:delText>
        </w:r>
      </w:del>
      <w:del w:id="290" w:author="Aminah Tomarion Mills" w:date="2017-01-18T10:55:00Z">
        <w:r w:rsidR="00BB7103" w:rsidRPr="00593DD7" w:rsidDel="00593DD7">
          <w:rPr>
            <w:rFonts w:ascii="Times New Roman" w:hAnsi="Times New Roman" w:cs="Times New Roman"/>
            <w:rPrChange w:id="291" w:author="Aminah Tomarion Mills" w:date="2017-01-18T10:56:00Z">
              <w:rPr/>
            </w:rPrChange>
          </w:rPr>
          <w:delText>…</w:delText>
        </w:r>
      </w:del>
      <w:del w:id="292" w:author="Aminah Tomarion Mills" w:date="2017-01-19T00:19:00Z">
        <w:r w:rsidR="00BB7103" w:rsidRPr="00593DD7" w:rsidDel="00B87577">
          <w:rPr>
            <w:rFonts w:ascii="Times New Roman" w:hAnsi="Times New Roman" w:cs="Times New Roman"/>
            <w:rPrChange w:id="293" w:author="Aminah Tomarion Mills" w:date="2017-01-18T10:56:00Z">
              <w:rPr/>
            </w:rPrChange>
          </w:rPr>
          <w:delText>………...</w:delText>
        </w:r>
        <w:r w:rsidRPr="00593DD7" w:rsidDel="00B87577">
          <w:rPr>
            <w:rFonts w:ascii="Times New Roman" w:hAnsi="Times New Roman" w:cs="Times New Roman"/>
            <w:rPrChange w:id="294" w:author="Aminah Tomarion Mills" w:date="2017-01-18T10:56:00Z">
              <w:rPr/>
            </w:rPrChange>
          </w:rPr>
          <w:delText>7</w:delText>
        </w:r>
      </w:del>
    </w:p>
    <w:p w14:paraId="1CB5D2FF" w14:textId="77777777" w:rsidR="00CA7618" w:rsidRPr="00593DD7" w:rsidDel="00511898" w:rsidRDefault="00CA7618" w:rsidP="008041BA">
      <w:pPr>
        <w:spacing w:line="240" w:lineRule="auto"/>
        <w:jc w:val="both"/>
        <w:rPr>
          <w:del w:id="295" w:author="Aminah Tomarion Mills" w:date="2017-01-18T11:17:00Z"/>
          <w:rFonts w:ascii="Times New Roman" w:hAnsi="Times New Roman" w:cs="Times New Roman"/>
          <w:rPrChange w:id="296" w:author="Aminah Tomarion Mills" w:date="2017-01-18T10:56:00Z">
            <w:rPr>
              <w:del w:id="297" w:author="Aminah Tomarion Mills" w:date="2017-01-18T11:17:00Z"/>
            </w:rPr>
          </w:rPrChange>
        </w:rPr>
      </w:pPr>
      <w:del w:id="298" w:author="Aminah Tomarion Mills" w:date="2017-01-18T11:11:00Z">
        <w:r w:rsidRPr="00593DD7" w:rsidDel="006A61DD">
          <w:rPr>
            <w:rFonts w:ascii="Times New Roman" w:hAnsi="Times New Roman" w:cs="Times New Roman"/>
            <w:rPrChange w:id="299" w:author="Aminah Tomarion Mills" w:date="2017-01-18T10:56:00Z">
              <w:rPr/>
            </w:rPrChange>
          </w:rPr>
          <w:delText xml:space="preserve">Wolverine </w:delText>
        </w:r>
      </w:del>
      <w:del w:id="300" w:author="Aminah Tomarion Mills" w:date="2017-01-18T11:17:00Z">
        <w:r w:rsidRPr="00593DD7" w:rsidDel="00511898">
          <w:rPr>
            <w:rFonts w:ascii="Times New Roman" w:hAnsi="Times New Roman" w:cs="Times New Roman"/>
            <w:rPrChange w:id="301" w:author="Aminah Tomarion Mills" w:date="2017-01-18T10:56:00Z">
              <w:rPr/>
            </w:rPrChange>
          </w:rPr>
          <w:delText xml:space="preserve">Athletic Association </w:delText>
        </w:r>
        <w:r w:rsidR="00BB7103" w:rsidRPr="00593DD7" w:rsidDel="00511898">
          <w:rPr>
            <w:rFonts w:ascii="Times New Roman" w:hAnsi="Times New Roman" w:cs="Times New Roman"/>
            <w:rPrChange w:id="302" w:author="Aminah Tomarion Mills" w:date="2017-01-18T10:56:00Z">
              <w:rPr/>
            </w:rPrChange>
          </w:rPr>
          <w:delText>…………………………………………………………………</w:delText>
        </w:r>
      </w:del>
      <w:del w:id="303" w:author="Aminah Tomarion Mills" w:date="2017-01-18T10:55:00Z">
        <w:r w:rsidR="00BB7103" w:rsidRPr="00593DD7" w:rsidDel="00593DD7">
          <w:rPr>
            <w:rFonts w:ascii="Times New Roman" w:hAnsi="Times New Roman" w:cs="Times New Roman"/>
            <w:rPrChange w:id="304" w:author="Aminah Tomarion Mills" w:date="2017-01-18T10:56:00Z">
              <w:rPr/>
            </w:rPrChange>
          </w:rPr>
          <w:delText>…</w:delText>
        </w:r>
      </w:del>
      <w:del w:id="305" w:author="Aminah Tomarion Mills" w:date="2017-01-18T11:17:00Z">
        <w:r w:rsidR="00BB7103" w:rsidRPr="00593DD7" w:rsidDel="00511898">
          <w:rPr>
            <w:rFonts w:ascii="Times New Roman" w:hAnsi="Times New Roman" w:cs="Times New Roman"/>
            <w:rPrChange w:id="306" w:author="Aminah Tomarion Mills" w:date="2017-01-18T10:56:00Z">
              <w:rPr/>
            </w:rPrChange>
          </w:rPr>
          <w:delText>……….</w:delText>
        </w:r>
        <w:r w:rsidRPr="00593DD7" w:rsidDel="00511898">
          <w:rPr>
            <w:rFonts w:ascii="Times New Roman" w:hAnsi="Times New Roman" w:cs="Times New Roman"/>
            <w:rPrChange w:id="307" w:author="Aminah Tomarion Mills" w:date="2017-01-18T10:56:00Z">
              <w:rPr/>
            </w:rPrChange>
          </w:rPr>
          <w:delText xml:space="preserve">8 </w:delText>
        </w:r>
      </w:del>
    </w:p>
    <w:p w14:paraId="066C480C" w14:textId="57D64B7F" w:rsidR="00CA7618" w:rsidRPr="00593DD7" w:rsidDel="00B87577" w:rsidRDefault="00CA7618">
      <w:pPr>
        <w:rPr>
          <w:del w:id="308" w:author="Aminah Tomarion Mills" w:date="2017-01-19T00:19:00Z"/>
          <w:rFonts w:ascii="Times New Roman" w:hAnsi="Times New Roman" w:cs="Times New Roman"/>
          <w:b/>
          <w:rPrChange w:id="309" w:author="Aminah Tomarion Mills" w:date="2017-01-18T10:59:00Z">
            <w:rPr>
              <w:del w:id="310" w:author="Aminah Tomarion Mills" w:date="2017-01-19T00:19:00Z"/>
            </w:rPr>
          </w:rPrChange>
        </w:rPr>
        <w:pPrChange w:id="311" w:author="Aminah Tomarion Mills" w:date="2017-01-18T10:59:00Z">
          <w:pPr>
            <w:spacing w:line="240" w:lineRule="auto"/>
            <w:jc w:val="both"/>
          </w:pPr>
        </w:pPrChange>
      </w:pPr>
      <w:del w:id="312" w:author="Aminah Tomarion Mills" w:date="2017-01-19T00:19:00Z">
        <w:r w:rsidRPr="00593DD7" w:rsidDel="00B87577">
          <w:rPr>
            <w:rFonts w:ascii="Times New Roman" w:hAnsi="Times New Roman" w:cs="Times New Roman"/>
            <w:b/>
            <w:rPrChange w:id="313" w:author="Aminah Tomarion Mills" w:date="2017-01-18T10:59:00Z">
              <w:rPr/>
            </w:rPrChange>
          </w:rPr>
          <w:delText>Section I – Student Athlete Code of Conduct Code of Conduc</w:delText>
        </w:r>
      </w:del>
      <w:del w:id="314" w:author="Aminah Tomarion Mills" w:date="2017-01-18T10:59:00Z">
        <w:r w:rsidRPr="00593DD7" w:rsidDel="00593DD7">
          <w:rPr>
            <w:rFonts w:ascii="Times New Roman" w:hAnsi="Times New Roman" w:cs="Times New Roman"/>
            <w:b/>
            <w:rPrChange w:id="315" w:author="Aminah Tomarion Mills" w:date="2017-01-18T10:59:00Z">
              <w:rPr/>
            </w:rPrChange>
          </w:rPr>
          <w:delText xml:space="preserve">t </w:delText>
        </w:r>
        <w:r w:rsidR="00BB7103" w:rsidRPr="00593DD7" w:rsidDel="00593DD7">
          <w:rPr>
            <w:rFonts w:ascii="Times New Roman" w:hAnsi="Times New Roman" w:cs="Times New Roman"/>
            <w:b/>
            <w:rPrChange w:id="316" w:author="Aminah Tomarion Mills" w:date="2017-01-18T10:59:00Z">
              <w:rPr/>
            </w:rPrChange>
          </w:rPr>
          <w:delText>……</w:delText>
        </w:r>
      </w:del>
      <w:del w:id="317" w:author="Aminah Tomarion Mills" w:date="2017-01-19T00:19:00Z">
        <w:r w:rsidR="00BB7103" w:rsidRPr="006A61DD" w:rsidDel="00B87577">
          <w:rPr>
            <w:rFonts w:ascii="Times New Roman" w:hAnsi="Times New Roman" w:cs="Times New Roman"/>
            <w:rPrChange w:id="318" w:author="Aminah Tomarion Mills" w:date="2017-01-18T11:07:00Z">
              <w:rPr/>
            </w:rPrChange>
          </w:rPr>
          <w:delText>……………………</w:delText>
        </w:r>
      </w:del>
      <w:del w:id="319" w:author="Aminah Tomarion Mills" w:date="2017-01-18T10:56:00Z">
        <w:r w:rsidR="00BB7103" w:rsidRPr="006A61DD" w:rsidDel="00593DD7">
          <w:rPr>
            <w:rFonts w:ascii="Times New Roman" w:hAnsi="Times New Roman" w:cs="Times New Roman"/>
            <w:rPrChange w:id="320" w:author="Aminah Tomarion Mills" w:date="2017-01-18T11:07:00Z">
              <w:rPr/>
            </w:rPrChange>
          </w:rPr>
          <w:delText>……</w:delText>
        </w:r>
      </w:del>
      <w:del w:id="321" w:author="Aminah Tomarion Mills" w:date="2017-01-18T10:55:00Z">
        <w:r w:rsidR="00BB7103" w:rsidRPr="006A61DD" w:rsidDel="00593DD7">
          <w:rPr>
            <w:rFonts w:ascii="Times New Roman" w:hAnsi="Times New Roman" w:cs="Times New Roman"/>
            <w:rPrChange w:id="322" w:author="Aminah Tomarion Mills" w:date="2017-01-18T11:07:00Z">
              <w:rPr/>
            </w:rPrChange>
          </w:rPr>
          <w:delText>……</w:delText>
        </w:r>
      </w:del>
      <w:del w:id="323" w:author="Aminah Tomarion Mills" w:date="2017-01-19T00:19:00Z">
        <w:r w:rsidR="00BB7103" w:rsidRPr="006A61DD" w:rsidDel="00B87577">
          <w:rPr>
            <w:rFonts w:ascii="Times New Roman" w:hAnsi="Times New Roman" w:cs="Times New Roman"/>
            <w:rPrChange w:id="324" w:author="Aminah Tomarion Mills" w:date="2017-01-18T11:07:00Z">
              <w:rPr/>
            </w:rPrChange>
          </w:rPr>
          <w:delText>……….</w:delText>
        </w:r>
        <w:r w:rsidRPr="006A61DD" w:rsidDel="00B87577">
          <w:rPr>
            <w:rFonts w:ascii="Times New Roman" w:hAnsi="Times New Roman" w:cs="Times New Roman"/>
            <w:rPrChange w:id="325" w:author="Aminah Tomarion Mills" w:date="2017-01-18T11:07:00Z">
              <w:rPr/>
            </w:rPrChange>
          </w:rPr>
          <w:delText>9</w:delText>
        </w:r>
        <w:r w:rsidRPr="00593DD7" w:rsidDel="00B87577">
          <w:rPr>
            <w:rFonts w:ascii="Times New Roman" w:hAnsi="Times New Roman" w:cs="Times New Roman"/>
            <w:b/>
            <w:rPrChange w:id="326" w:author="Aminah Tomarion Mills" w:date="2017-01-18T10:59:00Z">
              <w:rPr/>
            </w:rPrChange>
          </w:rPr>
          <w:delText xml:space="preserve"> </w:delText>
        </w:r>
      </w:del>
    </w:p>
    <w:p w14:paraId="0314ABCF" w14:textId="59B61984" w:rsidR="00CA7618" w:rsidRPr="00593DD7" w:rsidDel="00B87577" w:rsidRDefault="00CA7618" w:rsidP="008041BA">
      <w:pPr>
        <w:spacing w:line="240" w:lineRule="auto"/>
        <w:jc w:val="both"/>
        <w:rPr>
          <w:del w:id="327" w:author="Aminah Tomarion Mills" w:date="2017-01-19T00:19:00Z"/>
          <w:rFonts w:ascii="Times New Roman" w:hAnsi="Times New Roman" w:cs="Times New Roman"/>
          <w:rPrChange w:id="328" w:author="Aminah Tomarion Mills" w:date="2017-01-18T10:56:00Z">
            <w:rPr>
              <w:del w:id="329" w:author="Aminah Tomarion Mills" w:date="2017-01-19T00:19:00Z"/>
            </w:rPr>
          </w:rPrChange>
        </w:rPr>
      </w:pPr>
      <w:del w:id="330" w:author="Aminah Tomarion Mills" w:date="2017-01-19T00:19:00Z">
        <w:r w:rsidRPr="00593DD7" w:rsidDel="00B87577">
          <w:rPr>
            <w:rFonts w:ascii="Times New Roman" w:hAnsi="Times New Roman" w:cs="Times New Roman"/>
            <w:rPrChange w:id="331" w:author="Aminah Tomarion Mills" w:date="2017-01-18T10:56:00Z">
              <w:rPr/>
            </w:rPrChange>
          </w:rPr>
          <w:delText xml:space="preserve">Academic Responsibilities </w:delText>
        </w:r>
      </w:del>
      <w:del w:id="332" w:author="Aminah Tomarion Mills" w:date="2017-01-18T11:00:00Z">
        <w:r w:rsidR="00BB7103" w:rsidRPr="00593DD7" w:rsidDel="00593DD7">
          <w:rPr>
            <w:rFonts w:ascii="Times New Roman" w:hAnsi="Times New Roman" w:cs="Times New Roman"/>
            <w:rPrChange w:id="333" w:author="Aminah Tomarion Mills" w:date="2017-01-18T10:56:00Z">
              <w:rPr/>
            </w:rPrChange>
          </w:rPr>
          <w:delText>…</w:delText>
        </w:r>
      </w:del>
      <w:del w:id="334" w:author="Aminah Tomarion Mills" w:date="2017-01-19T00:19:00Z">
        <w:r w:rsidR="00BB7103" w:rsidRPr="00593DD7" w:rsidDel="00B87577">
          <w:rPr>
            <w:rFonts w:ascii="Times New Roman" w:hAnsi="Times New Roman" w:cs="Times New Roman"/>
            <w:rPrChange w:id="335" w:author="Aminah Tomarion Mills" w:date="2017-01-18T10:56:00Z">
              <w:rPr/>
            </w:rPrChange>
          </w:rPr>
          <w:delText>…………………………………………………………………</w:delText>
        </w:r>
      </w:del>
      <w:del w:id="336" w:author="Aminah Tomarion Mills" w:date="2017-01-18T10:55:00Z">
        <w:r w:rsidR="00BB7103" w:rsidRPr="00593DD7" w:rsidDel="00593DD7">
          <w:rPr>
            <w:rFonts w:ascii="Times New Roman" w:hAnsi="Times New Roman" w:cs="Times New Roman"/>
            <w:rPrChange w:id="337" w:author="Aminah Tomarion Mills" w:date="2017-01-18T10:56:00Z">
              <w:rPr/>
            </w:rPrChange>
          </w:rPr>
          <w:delText>…</w:delText>
        </w:r>
      </w:del>
      <w:del w:id="338" w:author="Aminah Tomarion Mills" w:date="2017-01-19T00:19:00Z">
        <w:r w:rsidR="00BB7103" w:rsidRPr="00593DD7" w:rsidDel="00B87577">
          <w:rPr>
            <w:rFonts w:ascii="Times New Roman" w:hAnsi="Times New Roman" w:cs="Times New Roman"/>
            <w:rPrChange w:id="339" w:author="Aminah Tomarion Mills" w:date="2017-01-18T10:56:00Z">
              <w:rPr/>
            </w:rPrChange>
          </w:rPr>
          <w:delText>…………</w:delText>
        </w:r>
        <w:r w:rsidRPr="00593DD7" w:rsidDel="00B87577">
          <w:rPr>
            <w:rFonts w:ascii="Times New Roman" w:hAnsi="Times New Roman" w:cs="Times New Roman"/>
            <w:rPrChange w:id="340" w:author="Aminah Tomarion Mills" w:date="2017-01-18T10:56:00Z">
              <w:rPr/>
            </w:rPrChange>
          </w:rPr>
          <w:delText xml:space="preserve">9 </w:delText>
        </w:r>
      </w:del>
    </w:p>
    <w:p w14:paraId="4B0FE78F" w14:textId="1BC3AFB4" w:rsidR="00CA7618" w:rsidRPr="00593DD7" w:rsidDel="00B87577" w:rsidRDefault="00CA7618" w:rsidP="008041BA">
      <w:pPr>
        <w:spacing w:line="240" w:lineRule="auto"/>
        <w:jc w:val="both"/>
        <w:rPr>
          <w:del w:id="341" w:author="Aminah Tomarion Mills" w:date="2017-01-19T00:19:00Z"/>
          <w:rFonts w:ascii="Times New Roman" w:hAnsi="Times New Roman" w:cs="Times New Roman"/>
          <w:rPrChange w:id="342" w:author="Aminah Tomarion Mills" w:date="2017-01-18T10:56:00Z">
            <w:rPr>
              <w:del w:id="343" w:author="Aminah Tomarion Mills" w:date="2017-01-19T00:19:00Z"/>
            </w:rPr>
          </w:rPrChange>
        </w:rPr>
      </w:pPr>
      <w:del w:id="344" w:author="Aminah Tomarion Mills" w:date="2017-01-19T00:19:00Z">
        <w:r w:rsidRPr="00593DD7" w:rsidDel="00B87577">
          <w:rPr>
            <w:rFonts w:ascii="Times New Roman" w:hAnsi="Times New Roman" w:cs="Times New Roman"/>
            <w:rPrChange w:id="345" w:author="Aminah Tomarion Mills" w:date="2017-01-18T10:56:00Z">
              <w:rPr/>
            </w:rPrChange>
          </w:rPr>
          <w:delText xml:space="preserve">Citizen Responsibilities </w:delText>
        </w:r>
        <w:r w:rsidR="00BB7103" w:rsidRPr="00593DD7" w:rsidDel="00B87577">
          <w:rPr>
            <w:rFonts w:ascii="Times New Roman" w:hAnsi="Times New Roman" w:cs="Times New Roman"/>
            <w:rPrChange w:id="346" w:author="Aminah Tomarion Mills" w:date="2017-01-18T10:56:00Z">
              <w:rPr/>
            </w:rPrChange>
          </w:rPr>
          <w:delText>………………………………………………………………………………….</w:delText>
        </w:r>
      </w:del>
      <w:del w:id="347" w:author="Aminah Tomarion Mills" w:date="2017-01-18T11:14:00Z">
        <w:r w:rsidR="00BB7103" w:rsidRPr="00593DD7" w:rsidDel="006A61DD">
          <w:rPr>
            <w:rFonts w:ascii="Times New Roman" w:hAnsi="Times New Roman" w:cs="Times New Roman"/>
            <w:rPrChange w:id="348" w:author="Aminah Tomarion Mills" w:date="2017-01-18T10:56:00Z">
              <w:rPr/>
            </w:rPrChange>
          </w:rPr>
          <w:delText>..</w:delText>
        </w:r>
      </w:del>
      <w:del w:id="349" w:author="Aminah Tomarion Mills" w:date="2017-01-19T00:19:00Z">
        <w:r w:rsidRPr="00593DD7" w:rsidDel="00B87577">
          <w:rPr>
            <w:rFonts w:ascii="Times New Roman" w:hAnsi="Times New Roman" w:cs="Times New Roman"/>
            <w:rPrChange w:id="350" w:author="Aminah Tomarion Mills" w:date="2017-01-18T10:56:00Z">
              <w:rPr/>
            </w:rPrChange>
          </w:rPr>
          <w:delText>10</w:delText>
        </w:r>
      </w:del>
    </w:p>
    <w:p w14:paraId="3C333E1B" w14:textId="5C486A80" w:rsidR="00CA7618" w:rsidRPr="00593DD7" w:rsidDel="00B87577" w:rsidRDefault="00CA7618">
      <w:pPr>
        <w:tabs>
          <w:tab w:val="left" w:pos="9180"/>
        </w:tabs>
        <w:spacing w:line="240" w:lineRule="auto"/>
        <w:jc w:val="both"/>
        <w:rPr>
          <w:del w:id="351" w:author="Aminah Tomarion Mills" w:date="2017-01-19T00:19:00Z"/>
          <w:rFonts w:ascii="Times New Roman" w:hAnsi="Times New Roman" w:cs="Times New Roman"/>
          <w:rPrChange w:id="352" w:author="Aminah Tomarion Mills" w:date="2017-01-18T10:56:00Z">
            <w:rPr>
              <w:del w:id="353" w:author="Aminah Tomarion Mills" w:date="2017-01-19T00:19:00Z"/>
            </w:rPr>
          </w:rPrChange>
        </w:rPr>
        <w:pPrChange w:id="354" w:author="Aminah Tomarion Mills" w:date="2017-01-18T10:56:00Z">
          <w:pPr>
            <w:spacing w:line="240" w:lineRule="auto"/>
            <w:jc w:val="both"/>
          </w:pPr>
        </w:pPrChange>
      </w:pPr>
      <w:del w:id="355" w:author="Aminah Tomarion Mills" w:date="2017-01-18T10:52:00Z">
        <w:r w:rsidRPr="00593DD7" w:rsidDel="00532AA3">
          <w:rPr>
            <w:rFonts w:ascii="Times New Roman" w:hAnsi="Times New Roman" w:cs="Times New Roman"/>
            <w:rPrChange w:id="356" w:author="Aminah Tomarion Mills" w:date="2017-01-18T10:56:00Z">
              <w:rPr/>
            </w:rPrChange>
          </w:rPr>
          <w:delText xml:space="preserve"> Sierra College </w:delText>
        </w:r>
      </w:del>
      <w:del w:id="357" w:author="Aminah Tomarion Mills" w:date="2017-01-19T00:19:00Z">
        <w:r w:rsidRPr="00593DD7" w:rsidDel="00B87577">
          <w:rPr>
            <w:rFonts w:ascii="Times New Roman" w:hAnsi="Times New Roman" w:cs="Times New Roman"/>
            <w:rPrChange w:id="358" w:author="Aminah Tomarion Mills" w:date="2017-01-18T10:56:00Z">
              <w:rPr/>
            </w:rPrChange>
          </w:rPr>
          <w:delText xml:space="preserve">Sexual Harassment Policy </w:delText>
        </w:r>
        <w:r w:rsidR="00BB7103" w:rsidRPr="00593DD7" w:rsidDel="00B87577">
          <w:rPr>
            <w:rFonts w:ascii="Times New Roman" w:hAnsi="Times New Roman" w:cs="Times New Roman"/>
            <w:rPrChange w:id="359" w:author="Aminah Tomarion Mills" w:date="2017-01-18T10:56:00Z">
              <w:rPr/>
            </w:rPrChange>
          </w:rPr>
          <w:delText>……………………………………………………………….</w:delText>
        </w:r>
      </w:del>
      <w:del w:id="360" w:author="Aminah Tomarion Mills" w:date="2017-01-18T11:14:00Z">
        <w:r w:rsidR="00BB7103" w:rsidRPr="00593DD7" w:rsidDel="006A61DD">
          <w:rPr>
            <w:rFonts w:ascii="Times New Roman" w:hAnsi="Times New Roman" w:cs="Times New Roman"/>
            <w:rPrChange w:id="361" w:author="Aminah Tomarion Mills" w:date="2017-01-18T10:56:00Z">
              <w:rPr/>
            </w:rPrChange>
          </w:rPr>
          <w:delText>..</w:delText>
        </w:r>
      </w:del>
      <w:del w:id="362" w:author="Aminah Tomarion Mills" w:date="2017-01-19T00:19:00Z">
        <w:r w:rsidRPr="00593DD7" w:rsidDel="00B87577">
          <w:rPr>
            <w:rFonts w:ascii="Times New Roman" w:hAnsi="Times New Roman" w:cs="Times New Roman"/>
            <w:rPrChange w:id="363" w:author="Aminah Tomarion Mills" w:date="2017-01-18T10:56:00Z">
              <w:rPr/>
            </w:rPrChange>
          </w:rPr>
          <w:delText xml:space="preserve">10 </w:delText>
        </w:r>
      </w:del>
    </w:p>
    <w:p w14:paraId="14E26488" w14:textId="412D210F" w:rsidR="00CA7618" w:rsidRPr="00593DD7" w:rsidDel="00B87577" w:rsidRDefault="00CA7618" w:rsidP="008041BA">
      <w:pPr>
        <w:spacing w:line="240" w:lineRule="auto"/>
        <w:jc w:val="both"/>
        <w:rPr>
          <w:del w:id="364" w:author="Aminah Tomarion Mills" w:date="2017-01-19T00:19:00Z"/>
          <w:rFonts w:ascii="Times New Roman" w:hAnsi="Times New Roman" w:cs="Times New Roman"/>
          <w:rPrChange w:id="365" w:author="Aminah Tomarion Mills" w:date="2017-01-18T10:56:00Z">
            <w:rPr>
              <w:del w:id="366" w:author="Aminah Tomarion Mills" w:date="2017-01-19T00:19:00Z"/>
            </w:rPr>
          </w:rPrChange>
        </w:rPr>
      </w:pPr>
      <w:del w:id="367" w:author="Aminah Tomarion Mills" w:date="2017-01-19T00:19:00Z">
        <w:r w:rsidRPr="00593DD7" w:rsidDel="00B87577">
          <w:rPr>
            <w:rFonts w:ascii="Times New Roman" w:hAnsi="Times New Roman" w:cs="Times New Roman"/>
            <w:rPrChange w:id="368" w:author="Aminah Tomarion Mills" w:date="2017-01-18T10:56:00Z">
              <w:rPr/>
            </w:rPrChange>
          </w:rPr>
          <w:delText xml:space="preserve">Felony Sentence Disclosure </w:delText>
        </w:r>
        <w:r w:rsidR="00BB7103" w:rsidRPr="00593DD7" w:rsidDel="00B87577">
          <w:rPr>
            <w:rFonts w:ascii="Times New Roman" w:hAnsi="Times New Roman" w:cs="Times New Roman"/>
            <w:rPrChange w:id="369" w:author="Aminah Tomarion Mills" w:date="2017-01-18T10:56:00Z">
              <w:rPr/>
            </w:rPrChange>
          </w:rPr>
          <w:delText>……………………………………………………………………………</w:delText>
        </w:r>
      </w:del>
      <w:del w:id="370" w:author="Aminah Tomarion Mills" w:date="2017-01-18T11:14:00Z">
        <w:r w:rsidR="00BB7103" w:rsidRPr="00593DD7" w:rsidDel="006A61DD">
          <w:rPr>
            <w:rFonts w:ascii="Times New Roman" w:hAnsi="Times New Roman" w:cs="Times New Roman"/>
            <w:rPrChange w:id="371" w:author="Aminah Tomarion Mills" w:date="2017-01-18T10:56:00Z">
              <w:rPr/>
            </w:rPrChange>
          </w:rPr>
          <w:delText>…</w:delText>
        </w:r>
      </w:del>
      <w:del w:id="372" w:author="Aminah Tomarion Mills" w:date="2017-01-19T00:19:00Z">
        <w:r w:rsidRPr="00593DD7" w:rsidDel="00B87577">
          <w:rPr>
            <w:rFonts w:ascii="Times New Roman" w:hAnsi="Times New Roman" w:cs="Times New Roman"/>
            <w:rPrChange w:id="373" w:author="Aminah Tomarion Mills" w:date="2017-01-18T10:56:00Z">
              <w:rPr/>
            </w:rPrChange>
          </w:rPr>
          <w:delText>10</w:delText>
        </w:r>
      </w:del>
    </w:p>
    <w:p w14:paraId="4C377D43" w14:textId="119D435F" w:rsidR="00CA7618" w:rsidRPr="00593DD7" w:rsidDel="00B87577" w:rsidRDefault="00CA7618" w:rsidP="008041BA">
      <w:pPr>
        <w:spacing w:line="240" w:lineRule="auto"/>
        <w:jc w:val="both"/>
        <w:rPr>
          <w:del w:id="374" w:author="Aminah Tomarion Mills" w:date="2017-01-19T00:19:00Z"/>
          <w:rFonts w:ascii="Times New Roman" w:hAnsi="Times New Roman" w:cs="Times New Roman"/>
          <w:rPrChange w:id="375" w:author="Aminah Tomarion Mills" w:date="2017-01-18T10:56:00Z">
            <w:rPr>
              <w:del w:id="376" w:author="Aminah Tomarion Mills" w:date="2017-01-19T00:19:00Z"/>
            </w:rPr>
          </w:rPrChange>
        </w:rPr>
      </w:pPr>
      <w:del w:id="377" w:author="Aminah Tomarion Mills" w:date="2017-01-18T10:52:00Z">
        <w:r w:rsidRPr="00593DD7" w:rsidDel="00532AA3">
          <w:rPr>
            <w:rFonts w:ascii="Times New Roman" w:hAnsi="Times New Roman" w:cs="Times New Roman"/>
            <w:rPrChange w:id="378" w:author="Aminah Tomarion Mills" w:date="2017-01-18T10:56:00Z">
              <w:rPr/>
            </w:rPrChange>
          </w:rPr>
          <w:delText xml:space="preserve"> </w:delText>
        </w:r>
      </w:del>
      <w:del w:id="379" w:author="Aminah Tomarion Mills" w:date="2017-01-19T00:19:00Z">
        <w:r w:rsidRPr="00593DD7" w:rsidDel="00B87577">
          <w:rPr>
            <w:rFonts w:ascii="Times New Roman" w:hAnsi="Times New Roman" w:cs="Times New Roman"/>
            <w:rPrChange w:id="380" w:author="Aminah Tomarion Mills" w:date="2017-01-18T10:56:00Z">
              <w:rPr/>
            </w:rPrChange>
          </w:rPr>
          <w:delText xml:space="preserve">Good Sportsmanship </w:delText>
        </w:r>
        <w:r w:rsidR="00BB7103" w:rsidRPr="00593DD7" w:rsidDel="00B87577">
          <w:rPr>
            <w:rFonts w:ascii="Times New Roman" w:hAnsi="Times New Roman" w:cs="Times New Roman"/>
            <w:rPrChange w:id="381" w:author="Aminah Tomarion Mills" w:date="2017-01-18T10:56:00Z">
              <w:rPr/>
            </w:rPrChange>
          </w:rPr>
          <w:delText>……………………………………………………………………………………</w:delText>
        </w:r>
      </w:del>
      <w:del w:id="382" w:author="Aminah Tomarion Mills" w:date="2017-01-18T11:14:00Z">
        <w:r w:rsidR="00BB7103" w:rsidRPr="00593DD7" w:rsidDel="006A61DD">
          <w:rPr>
            <w:rFonts w:ascii="Times New Roman" w:hAnsi="Times New Roman" w:cs="Times New Roman"/>
            <w:rPrChange w:id="383" w:author="Aminah Tomarion Mills" w:date="2017-01-18T10:56:00Z">
              <w:rPr/>
            </w:rPrChange>
          </w:rPr>
          <w:delText>...</w:delText>
        </w:r>
      </w:del>
      <w:del w:id="384" w:author="Aminah Tomarion Mills" w:date="2017-01-19T00:19:00Z">
        <w:r w:rsidRPr="00593DD7" w:rsidDel="00B87577">
          <w:rPr>
            <w:rFonts w:ascii="Times New Roman" w:hAnsi="Times New Roman" w:cs="Times New Roman"/>
            <w:rPrChange w:id="385" w:author="Aminah Tomarion Mills" w:date="2017-01-18T10:56:00Z">
              <w:rPr/>
            </w:rPrChange>
          </w:rPr>
          <w:delText>11</w:delText>
        </w:r>
      </w:del>
    </w:p>
    <w:p w14:paraId="07CD549A" w14:textId="28212FB2" w:rsidR="00CA7618" w:rsidRPr="00593DD7" w:rsidDel="00B87577" w:rsidRDefault="00CA7618" w:rsidP="008041BA">
      <w:pPr>
        <w:spacing w:line="240" w:lineRule="auto"/>
        <w:jc w:val="both"/>
        <w:rPr>
          <w:del w:id="386" w:author="Aminah Tomarion Mills" w:date="2017-01-19T00:19:00Z"/>
          <w:rFonts w:ascii="Times New Roman" w:hAnsi="Times New Roman" w:cs="Times New Roman"/>
          <w:rPrChange w:id="387" w:author="Aminah Tomarion Mills" w:date="2017-01-18T10:56:00Z">
            <w:rPr>
              <w:del w:id="388" w:author="Aminah Tomarion Mills" w:date="2017-01-19T00:19:00Z"/>
            </w:rPr>
          </w:rPrChange>
        </w:rPr>
      </w:pPr>
      <w:del w:id="389" w:author="Aminah Tomarion Mills" w:date="2017-01-18T10:52:00Z">
        <w:r w:rsidRPr="00593DD7" w:rsidDel="00532AA3">
          <w:rPr>
            <w:rFonts w:ascii="Times New Roman" w:hAnsi="Times New Roman" w:cs="Times New Roman"/>
            <w:rPrChange w:id="390" w:author="Aminah Tomarion Mills" w:date="2017-01-18T10:56:00Z">
              <w:rPr/>
            </w:rPrChange>
          </w:rPr>
          <w:delText xml:space="preserve"> </w:delText>
        </w:r>
      </w:del>
      <w:del w:id="391" w:author="Aminah Tomarion Mills" w:date="2017-01-19T00:19:00Z">
        <w:r w:rsidRPr="00593DD7" w:rsidDel="00B87577">
          <w:rPr>
            <w:rFonts w:ascii="Times New Roman" w:hAnsi="Times New Roman" w:cs="Times New Roman"/>
            <w:rPrChange w:id="392" w:author="Aminah Tomarion Mills" w:date="2017-01-18T10:56:00Z">
              <w:rPr/>
            </w:rPrChange>
          </w:rPr>
          <w:delText xml:space="preserve">Student Discipline </w:delText>
        </w:r>
        <w:r w:rsidR="00BB7103" w:rsidRPr="00593DD7" w:rsidDel="00B87577">
          <w:rPr>
            <w:rFonts w:ascii="Times New Roman" w:hAnsi="Times New Roman" w:cs="Times New Roman"/>
            <w:rPrChange w:id="393" w:author="Aminah Tomarion Mills" w:date="2017-01-18T10:56:00Z">
              <w:rPr/>
            </w:rPrChange>
          </w:rPr>
          <w:delText>………………………………………………………………………………………</w:delText>
        </w:r>
      </w:del>
      <w:del w:id="394" w:author="Aminah Tomarion Mills" w:date="2017-01-18T11:14:00Z">
        <w:r w:rsidR="00BB7103" w:rsidRPr="00593DD7" w:rsidDel="006A61DD">
          <w:rPr>
            <w:rFonts w:ascii="Times New Roman" w:hAnsi="Times New Roman" w:cs="Times New Roman"/>
            <w:rPrChange w:id="395" w:author="Aminah Tomarion Mills" w:date="2017-01-18T10:56:00Z">
              <w:rPr/>
            </w:rPrChange>
          </w:rPr>
          <w:delText>..</w:delText>
        </w:r>
      </w:del>
      <w:del w:id="396" w:author="Aminah Tomarion Mills" w:date="2017-01-19T00:19:00Z">
        <w:r w:rsidR="00BB7103" w:rsidRPr="00593DD7" w:rsidDel="00B87577">
          <w:rPr>
            <w:rFonts w:ascii="Times New Roman" w:hAnsi="Times New Roman" w:cs="Times New Roman"/>
            <w:rPrChange w:id="397" w:author="Aminah Tomarion Mills" w:date="2017-01-18T10:56:00Z">
              <w:rPr/>
            </w:rPrChange>
          </w:rPr>
          <w:delText>.</w:delText>
        </w:r>
        <w:r w:rsidRPr="00593DD7" w:rsidDel="00B87577">
          <w:rPr>
            <w:rFonts w:ascii="Times New Roman" w:hAnsi="Times New Roman" w:cs="Times New Roman"/>
            <w:rPrChange w:id="398" w:author="Aminah Tomarion Mills" w:date="2017-01-18T10:56:00Z">
              <w:rPr/>
            </w:rPrChange>
          </w:rPr>
          <w:delText xml:space="preserve">12 </w:delText>
        </w:r>
      </w:del>
    </w:p>
    <w:p w14:paraId="6B334294" w14:textId="4AB3902E" w:rsidR="00CA7618" w:rsidRPr="00593DD7" w:rsidDel="00B87577" w:rsidRDefault="00CA7618" w:rsidP="008041BA">
      <w:pPr>
        <w:spacing w:line="240" w:lineRule="auto"/>
        <w:jc w:val="both"/>
        <w:rPr>
          <w:del w:id="399" w:author="Aminah Tomarion Mills" w:date="2017-01-19T00:19:00Z"/>
          <w:rFonts w:ascii="Times New Roman" w:hAnsi="Times New Roman" w:cs="Times New Roman"/>
          <w:rPrChange w:id="400" w:author="Aminah Tomarion Mills" w:date="2017-01-18T10:56:00Z">
            <w:rPr>
              <w:del w:id="401" w:author="Aminah Tomarion Mills" w:date="2017-01-19T00:19:00Z"/>
            </w:rPr>
          </w:rPrChange>
        </w:rPr>
      </w:pPr>
      <w:del w:id="402" w:author="Aminah Tomarion Mills" w:date="2017-01-19T00:19:00Z">
        <w:r w:rsidRPr="00593DD7" w:rsidDel="00B87577">
          <w:rPr>
            <w:rFonts w:ascii="Times New Roman" w:hAnsi="Times New Roman" w:cs="Times New Roman"/>
            <w:rPrChange w:id="403" w:author="Aminah Tomarion Mills" w:date="2017-01-18T10:56:00Z">
              <w:rPr/>
            </w:rPrChange>
          </w:rPr>
          <w:delText xml:space="preserve">Training &amp; Conditioning Policy </w:delText>
        </w:r>
        <w:r w:rsidR="00BB7103" w:rsidRPr="00593DD7" w:rsidDel="00B87577">
          <w:rPr>
            <w:rFonts w:ascii="Times New Roman" w:hAnsi="Times New Roman" w:cs="Times New Roman"/>
            <w:rPrChange w:id="404" w:author="Aminah Tomarion Mills" w:date="2017-01-18T10:56:00Z">
              <w:rPr/>
            </w:rPrChange>
          </w:rPr>
          <w:delText>…………………………………………………………………</w:delText>
        </w:r>
      </w:del>
      <w:del w:id="405" w:author="Aminah Tomarion Mills" w:date="2017-01-18T10:56:00Z">
        <w:r w:rsidR="00BB7103" w:rsidRPr="00593DD7" w:rsidDel="00593DD7">
          <w:rPr>
            <w:rFonts w:ascii="Times New Roman" w:hAnsi="Times New Roman" w:cs="Times New Roman"/>
            <w:rPrChange w:id="406" w:author="Aminah Tomarion Mills" w:date="2017-01-18T10:56:00Z">
              <w:rPr/>
            </w:rPrChange>
          </w:rPr>
          <w:delText>…</w:delText>
        </w:r>
      </w:del>
      <w:del w:id="407" w:author="Aminah Tomarion Mills" w:date="2017-01-19T00:19:00Z">
        <w:r w:rsidR="00BB7103" w:rsidRPr="00593DD7" w:rsidDel="00B87577">
          <w:rPr>
            <w:rFonts w:ascii="Times New Roman" w:hAnsi="Times New Roman" w:cs="Times New Roman"/>
            <w:rPrChange w:id="408" w:author="Aminah Tomarion Mills" w:date="2017-01-18T10:56:00Z">
              <w:rPr/>
            </w:rPrChange>
          </w:rPr>
          <w:delText>…</w:delText>
        </w:r>
      </w:del>
      <w:del w:id="409" w:author="Aminah Tomarion Mills" w:date="2017-01-18T10:57:00Z">
        <w:r w:rsidR="00BB7103" w:rsidRPr="00593DD7" w:rsidDel="00593DD7">
          <w:rPr>
            <w:rFonts w:ascii="Times New Roman" w:hAnsi="Times New Roman" w:cs="Times New Roman"/>
            <w:rPrChange w:id="410" w:author="Aminah Tomarion Mills" w:date="2017-01-18T10:56:00Z">
              <w:rPr/>
            </w:rPrChange>
          </w:rPr>
          <w:delText>…..</w:delText>
        </w:r>
      </w:del>
      <w:del w:id="411" w:author="Aminah Tomarion Mills" w:date="2017-01-19T00:19:00Z">
        <w:r w:rsidRPr="00593DD7" w:rsidDel="00B87577">
          <w:rPr>
            <w:rFonts w:ascii="Times New Roman" w:hAnsi="Times New Roman" w:cs="Times New Roman"/>
            <w:rPrChange w:id="412" w:author="Aminah Tomarion Mills" w:date="2017-01-18T10:56:00Z">
              <w:rPr/>
            </w:rPrChange>
          </w:rPr>
          <w:delText>12</w:delText>
        </w:r>
      </w:del>
    </w:p>
    <w:p w14:paraId="288E0F2B" w14:textId="68AB8ED3" w:rsidR="00CA7618" w:rsidRPr="00593DD7" w:rsidDel="00B87577" w:rsidRDefault="00CA7618" w:rsidP="008041BA">
      <w:pPr>
        <w:spacing w:line="240" w:lineRule="auto"/>
        <w:jc w:val="both"/>
        <w:rPr>
          <w:del w:id="413" w:author="Aminah Tomarion Mills" w:date="2017-01-19T00:19:00Z"/>
          <w:rFonts w:ascii="Times New Roman" w:hAnsi="Times New Roman" w:cs="Times New Roman"/>
          <w:rPrChange w:id="414" w:author="Aminah Tomarion Mills" w:date="2017-01-18T10:56:00Z">
            <w:rPr>
              <w:del w:id="415" w:author="Aminah Tomarion Mills" w:date="2017-01-19T00:19:00Z"/>
            </w:rPr>
          </w:rPrChange>
        </w:rPr>
      </w:pPr>
      <w:del w:id="416" w:author="Aminah Tomarion Mills" w:date="2017-01-18T10:53:00Z">
        <w:r w:rsidRPr="00593DD7" w:rsidDel="00532AA3">
          <w:rPr>
            <w:rFonts w:ascii="Times New Roman" w:hAnsi="Times New Roman" w:cs="Times New Roman"/>
            <w:rPrChange w:id="417" w:author="Aminah Tomarion Mills" w:date="2017-01-18T10:56:00Z">
              <w:rPr/>
            </w:rPrChange>
          </w:rPr>
          <w:delText xml:space="preserve"> </w:delText>
        </w:r>
      </w:del>
      <w:del w:id="418" w:author="Aminah Tomarion Mills" w:date="2017-01-19T00:19:00Z">
        <w:r w:rsidRPr="00593DD7" w:rsidDel="00B87577">
          <w:rPr>
            <w:rFonts w:ascii="Times New Roman" w:hAnsi="Times New Roman" w:cs="Times New Roman"/>
            <w:rPrChange w:id="419" w:author="Aminah Tomarion Mills" w:date="2017-01-18T10:56:00Z">
              <w:rPr/>
            </w:rPrChange>
          </w:rPr>
          <w:delText xml:space="preserve">Travel Expectations </w:delText>
        </w:r>
        <w:r w:rsidR="006045DB" w:rsidRPr="00593DD7" w:rsidDel="00B87577">
          <w:rPr>
            <w:rFonts w:ascii="Times New Roman" w:hAnsi="Times New Roman" w:cs="Times New Roman"/>
            <w:rPrChange w:id="420" w:author="Aminah Tomarion Mills" w:date="2017-01-18T10:56:00Z">
              <w:rPr/>
            </w:rPrChange>
          </w:rPr>
          <w:delText>……………………………………………………………………………………</w:delText>
        </w:r>
      </w:del>
      <w:del w:id="421" w:author="Aminah Tomarion Mills" w:date="2017-01-18T10:57:00Z">
        <w:r w:rsidR="006045DB" w:rsidRPr="00593DD7" w:rsidDel="00593DD7">
          <w:rPr>
            <w:rFonts w:ascii="Times New Roman" w:hAnsi="Times New Roman" w:cs="Times New Roman"/>
            <w:rPrChange w:id="422" w:author="Aminah Tomarion Mills" w:date="2017-01-18T10:56:00Z">
              <w:rPr/>
            </w:rPrChange>
          </w:rPr>
          <w:delText>…</w:delText>
        </w:r>
      </w:del>
      <w:del w:id="423" w:author="Aminah Tomarion Mills" w:date="2017-01-19T00:19:00Z">
        <w:r w:rsidRPr="00593DD7" w:rsidDel="00B87577">
          <w:rPr>
            <w:rFonts w:ascii="Times New Roman" w:hAnsi="Times New Roman" w:cs="Times New Roman"/>
            <w:rPrChange w:id="424" w:author="Aminah Tomarion Mills" w:date="2017-01-18T10:56:00Z">
              <w:rPr/>
            </w:rPrChange>
          </w:rPr>
          <w:delText xml:space="preserve">12 </w:delText>
        </w:r>
      </w:del>
    </w:p>
    <w:p w14:paraId="6CE8B192" w14:textId="0603D0FA" w:rsidR="00CA7618" w:rsidRPr="00593DD7" w:rsidDel="00B87577" w:rsidRDefault="00CA7618" w:rsidP="008041BA">
      <w:pPr>
        <w:spacing w:line="240" w:lineRule="auto"/>
        <w:jc w:val="both"/>
        <w:rPr>
          <w:del w:id="425" w:author="Aminah Tomarion Mills" w:date="2017-01-19T00:19:00Z"/>
          <w:rFonts w:ascii="Times New Roman" w:hAnsi="Times New Roman" w:cs="Times New Roman"/>
          <w:rPrChange w:id="426" w:author="Aminah Tomarion Mills" w:date="2017-01-18T10:56:00Z">
            <w:rPr>
              <w:del w:id="427" w:author="Aminah Tomarion Mills" w:date="2017-01-19T00:19:00Z"/>
            </w:rPr>
          </w:rPrChange>
        </w:rPr>
      </w:pPr>
      <w:del w:id="428" w:author="Aminah Tomarion Mills" w:date="2017-01-19T00:19:00Z">
        <w:r w:rsidRPr="00593DD7" w:rsidDel="00B87577">
          <w:rPr>
            <w:rFonts w:ascii="Times New Roman" w:hAnsi="Times New Roman" w:cs="Times New Roman"/>
            <w:rPrChange w:id="429" w:author="Aminah Tomarion Mills" w:date="2017-01-18T10:56:00Z">
              <w:rPr/>
            </w:rPrChange>
          </w:rPr>
          <w:delText xml:space="preserve">Student Athlete Contract </w:delText>
        </w:r>
        <w:r w:rsidR="006045DB" w:rsidRPr="00593DD7" w:rsidDel="00B87577">
          <w:rPr>
            <w:rFonts w:ascii="Times New Roman" w:hAnsi="Times New Roman" w:cs="Times New Roman"/>
            <w:rPrChange w:id="430" w:author="Aminah Tomarion Mills" w:date="2017-01-18T10:56:00Z">
              <w:rPr/>
            </w:rPrChange>
          </w:rPr>
          <w:delText>……………………………………………………………………</w:delText>
        </w:r>
      </w:del>
      <w:del w:id="431" w:author="Aminah Tomarion Mills" w:date="2017-01-18T10:54:00Z">
        <w:r w:rsidR="006045DB" w:rsidRPr="00593DD7" w:rsidDel="00593DD7">
          <w:rPr>
            <w:rFonts w:ascii="Times New Roman" w:hAnsi="Times New Roman" w:cs="Times New Roman"/>
            <w:rPrChange w:id="432" w:author="Aminah Tomarion Mills" w:date="2017-01-18T10:56:00Z">
              <w:rPr/>
            </w:rPrChange>
          </w:rPr>
          <w:delText>…</w:delText>
        </w:r>
      </w:del>
      <w:del w:id="433" w:author="Aminah Tomarion Mills" w:date="2017-01-19T00:19:00Z">
        <w:r w:rsidR="006045DB" w:rsidRPr="00593DD7" w:rsidDel="00B87577">
          <w:rPr>
            <w:rFonts w:ascii="Times New Roman" w:hAnsi="Times New Roman" w:cs="Times New Roman"/>
            <w:rPrChange w:id="434" w:author="Aminah Tomarion Mills" w:date="2017-01-18T10:56:00Z">
              <w:rPr/>
            </w:rPrChange>
          </w:rPr>
          <w:delText>………</w:delText>
        </w:r>
      </w:del>
      <w:del w:id="435" w:author="Aminah Tomarion Mills" w:date="2017-01-18T10:57:00Z">
        <w:r w:rsidR="006045DB" w:rsidRPr="00593DD7" w:rsidDel="00593DD7">
          <w:rPr>
            <w:rFonts w:ascii="Times New Roman" w:hAnsi="Times New Roman" w:cs="Times New Roman"/>
            <w:rPrChange w:id="436" w:author="Aminah Tomarion Mills" w:date="2017-01-18T10:56:00Z">
              <w:rPr/>
            </w:rPrChange>
          </w:rPr>
          <w:delText>…..</w:delText>
        </w:r>
      </w:del>
      <w:del w:id="437" w:author="Aminah Tomarion Mills" w:date="2017-01-19T00:19:00Z">
        <w:r w:rsidRPr="00593DD7" w:rsidDel="00B87577">
          <w:rPr>
            <w:rFonts w:ascii="Times New Roman" w:hAnsi="Times New Roman" w:cs="Times New Roman"/>
            <w:rPrChange w:id="438" w:author="Aminah Tomarion Mills" w:date="2017-01-18T10:56:00Z">
              <w:rPr/>
            </w:rPrChange>
          </w:rPr>
          <w:delText xml:space="preserve">13 </w:delText>
        </w:r>
      </w:del>
    </w:p>
    <w:p w14:paraId="35F11CC9" w14:textId="16748637" w:rsidR="00CA7618" w:rsidRPr="00593DD7" w:rsidDel="00B87577" w:rsidRDefault="00CA7618">
      <w:pPr>
        <w:pStyle w:val="NoSpacing"/>
        <w:rPr>
          <w:del w:id="439" w:author="Aminah Tomarion Mills" w:date="2017-01-19T00:19:00Z"/>
          <w:rFonts w:ascii="Times New Roman" w:hAnsi="Times New Roman" w:cs="Times New Roman"/>
          <w:rPrChange w:id="440" w:author="Aminah Tomarion Mills" w:date="2017-01-18T10:56:00Z">
            <w:rPr>
              <w:del w:id="441" w:author="Aminah Tomarion Mills" w:date="2017-01-19T00:19:00Z"/>
            </w:rPr>
          </w:rPrChange>
        </w:rPr>
        <w:pPrChange w:id="442" w:author="Aminah Tomarion Mills" w:date="2017-01-18T10:58:00Z">
          <w:pPr>
            <w:spacing w:line="240" w:lineRule="auto"/>
            <w:jc w:val="both"/>
          </w:pPr>
        </w:pPrChange>
      </w:pPr>
      <w:del w:id="443" w:author="Aminah Tomarion Mills" w:date="2017-01-19T00:19:00Z">
        <w:r w:rsidRPr="00593DD7" w:rsidDel="00B87577">
          <w:rPr>
            <w:rFonts w:ascii="Times New Roman" w:hAnsi="Times New Roman" w:cs="Times New Roman"/>
            <w:b/>
            <w:sz w:val="24"/>
            <w:szCs w:val="24"/>
            <w:rPrChange w:id="444" w:author="Aminah Tomarion Mills" w:date="2017-01-18T10:58:00Z">
              <w:rPr/>
            </w:rPrChange>
          </w:rPr>
          <w:delText>Section II – Admissions &amp; Records Eligibility</w:delText>
        </w:r>
        <w:r w:rsidRPr="00593DD7" w:rsidDel="00B87577">
          <w:rPr>
            <w:rFonts w:ascii="Times New Roman" w:hAnsi="Times New Roman" w:cs="Times New Roman"/>
            <w:rPrChange w:id="445" w:author="Aminah Tomarion Mills" w:date="2017-01-18T10:56:00Z">
              <w:rPr/>
            </w:rPrChange>
          </w:rPr>
          <w:delText xml:space="preserve"> </w:delText>
        </w:r>
      </w:del>
      <w:del w:id="446" w:author="Aminah Tomarion Mills" w:date="2017-01-18T10:58:00Z">
        <w:r w:rsidR="006045DB" w:rsidRPr="00593DD7" w:rsidDel="00593DD7">
          <w:rPr>
            <w:rFonts w:ascii="Times New Roman" w:hAnsi="Times New Roman" w:cs="Times New Roman"/>
            <w:rPrChange w:id="447" w:author="Aminah Tomarion Mills" w:date="2017-01-18T10:56:00Z">
              <w:rPr/>
            </w:rPrChange>
          </w:rPr>
          <w:delText>………</w:delText>
        </w:r>
      </w:del>
      <w:del w:id="448" w:author="Aminah Tomarion Mills" w:date="2017-01-19T00:19:00Z">
        <w:r w:rsidR="006045DB" w:rsidRPr="00593DD7" w:rsidDel="00B87577">
          <w:rPr>
            <w:rFonts w:ascii="Times New Roman" w:hAnsi="Times New Roman" w:cs="Times New Roman"/>
            <w:rPrChange w:id="449" w:author="Aminah Tomarion Mills" w:date="2017-01-18T10:56:00Z">
              <w:rPr/>
            </w:rPrChange>
          </w:rPr>
          <w:delText>…………………………</w:delText>
        </w:r>
      </w:del>
      <w:del w:id="450" w:author="Aminah Tomarion Mills" w:date="2017-01-18T10:54:00Z">
        <w:r w:rsidR="006045DB" w:rsidRPr="00593DD7" w:rsidDel="00593DD7">
          <w:rPr>
            <w:rFonts w:ascii="Times New Roman" w:hAnsi="Times New Roman" w:cs="Times New Roman"/>
            <w:rPrChange w:id="451" w:author="Aminah Tomarion Mills" w:date="2017-01-18T10:56:00Z">
              <w:rPr/>
            </w:rPrChange>
          </w:rPr>
          <w:delText>…</w:delText>
        </w:r>
      </w:del>
      <w:del w:id="452" w:author="Aminah Tomarion Mills" w:date="2017-01-19T00:19:00Z">
        <w:r w:rsidR="006045DB" w:rsidRPr="00593DD7" w:rsidDel="00B87577">
          <w:rPr>
            <w:rFonts w:ascii="Times New Roman" w:hAnsi="Times New Roman" w:cs="Times New Roman"/>
            <w:rPrChange w:id="453" w:author="Aminah Tomarion Mills" w:date="2017-01-18T10:56:00Z">
              <w:rPr/>
            </w:rPrChange>
          </w:rPr>
          <w:delText>………………</w:delText>
        </w:r>
      </w:del>
      <w:del w:id="454" w:author="Aminah Tomarion Mills" w:date="2017-01-18T10:56:00Z">
        <w:r w:rsidR="006045DB" w:rsidRPr="00593DD7" w:rsidDel="00593DD7">
          <w:rPr>
            <w:rFonts w:ascii="Times New Roman" w:hAnsi="Times New Roman" w:cs="Times New Roman"/>
            <w:rPrChange w:id="455" w:author="Aminah Tomarion Mills" w:date="2017-01-18T10:56:00Z">
              <w:rPr/>
            </w:rPrChange>
          </w:rPr>
          <w:delText>…</w:delText>
        </w:r>
      </w:del>
      <w:del w:id="456" w:author="Aminah Tomarion Mills" w:date="2017-01-19T00:19:00Z">
        <w:r w:rsidR="006045DB" w:rsidRPr="00593DD7" w:rsidDel="00B87577">
          <w:rPr>
            <w:rFonts w:ascii="Times New Roman" w:hAnsi="Times New Roman" w:cs="Times New Roman"/>
            <w:rPrChange w:id="457" w:author="Aminah Tomarion Mills" w:date="2017-01-18T10:56:00Z">
              <w:rPr/>
            </w:rPrChange>
          </w:rPr>
          <w:delText>…</w:delText>
        </w:r>
      </w:del>
      <w:del w:id="458" w:author="Aminah Tomarion Mills" w:date="2017-01-18T11:14:00Z">
        <w:r w:rsidR="006045DB" w:rsidRPr="00593DD7" w:rsidDel="006A61DD">
          <w:rPr>
            <w:rFonts w:ascii="Times New Roman" w:hAnsi="Times New Roman" w:cs="Times New Roman"/>
            <w:rPrChange w:id="459" w:author="Aminah Tomarion Mills" w:date="2017-01-18T10:56:00Z">
              <w:rPr/>
            </w:rPrChange>
          </w:rPr>
          <w:delText>…</w:delText>
        </w:r>
      </w:del>
      <w:del w:id="460" w:author="Aminah Tomarion Mills" w:date="2017-01-19T00:19:00Z">
        <w:r w:rsidRPr="00593DD7" w:rsidDel="00B87577">
          <w:rPr>
            <w:rFonts w:ascii="Times New Roman" w:hAnsi="Times New Roman" w:cs="Times New Roman"/>
            <w:rPrChange w:id="461" w:author="Aminah Tomarion Mills" w:date="2017-01-18T10:56:00Z">
              <w:rPr/>
            </w:rPrChange>
          </w:rPr>
          <w:delText>14</w:delText>
        </w:r>
      </w:del>
    </w:p>
    <w:p w14:paraId="7DEA1079" w14:textId="7CAFFDC5" w:rsidR="00CA7618" w:rsidRPr="00593DD7" w:rsidDel="00B87577" w:rsidRDefault="00CA7618" w:rsidP="008041BA">
      <w:pPr>
        <w:spacing w:line="240" w:lineRule="auto"/>
        <w:jc w:val="both"/>
        <w:rPr>
          <w:del w:id="462" w:author="Aminah Tomarion Mills" w:date="2017-01-19T00:19:00Z"/>
          <w:rFonts w:ascii="Times New Roman" w:hAnsi="Times New Roman" w:cs="Times New Roman"/>
          <w:rPrChange w:id="463" w:author="Aminah Tomarion Mills" w:date="2017-01-18T10:56:00Z">
            <w:rPr>
              <w:del w:id="464" w:author="Aminah Tomarion Mills" w:date="2017-01-19T00:19:00Z"/>
            </w:rPr>
          </w:rPrChange>
        </w:rPr>
      </w:pPr>
      <w:del w:id="465" w:author="Aminah Tomarion Mills" w:date="2017-01-18T10:53:00Z">
        <w:r w:rsidRPr="00593DD7" w:rsidDel="00532AA3">
          <w:rPr>
            <w:rFonts w:ascii="Times New Roman" w:hAnsi="Times New Roman" w:cs="Times New Roman"/>
            <w:rPrChange w:id="466" w:author="Aminah Tomarion Mills" w:date="2017-01-18T10:56:00Z">
              <w:rPr/>
            </w:rPrChange>
          </w:rPr>
          <w:delText xml:space="preserve"> </w:delText>
        </w:r>
      </w:del>
      <w:del w:id="467" w:author="Aminah Tomarion Mills" w:date="2017-01-19T00:19:00Z">
        <w:r w:rsidRPr="00593DD7" w:rsidDel="00B87577">
          <w:rPr>
            <w:rFonts w:ascii="Times New Roman" w:hAnsi="Times New Roman" w:cs="Times New Roman"/>
            <w:rPrChange w:id="468" w:author="Aminah Tomarion Mills" w:date="2017-01-18T10:56:00Z">
              <w:rPr/>
            </w:rPrChange>
          </w:rPr>
          <w:delText xml:space="preserve">Residency </w:delText>
        </w:r>
        <w:r w:rsidR="006045DB" w:rsidRPr="00593DD7" w:rsidDel="00B87577">
          <w:rPr>
            <w:rFonts w:ascii="Times New Roman" w:hAnsi="Times New Roman" w:cs="Times New Roman"/>
            <w:rPrChange w:id="469" w:author="Aminah Tomarion Mills" w:date="2017-01-18T10:56:00Z">
              <w:rPr/>
            </w:rPrChange>
          </w:rPr>
          <w:delText>……………………………………………………………………………………………….</w:delText>
        </w:r>
      </w:del>
      <w:del w:id="470" w:author="Aminah Tomarion Mills" w:date="2017-01-18T11:14:00Z">
        <w:r w:rsidR="006045DB" w:rsidRPr="00593DD7" w:rsidDel="006A61DD">
          <w:rPr>
            <w:rFonts w:ascii="Times New Roman" w:hAnsi="Times New Roman" w:cs="Times New Roman"/>
            <w:rPrChange w:id="471" w:author="Aminah Tomarion Mills" w:date="2017-01-18T10:56:00Z">
              <w:rPr/>
            </w:rPrChange>
          </w:rPr>
          <w:delText>..</w:delText>
        </w:r>
      </w:del>
      <w:del w:id="472" w:author="Aminah Tomarion Mills" w:date="2017-01-19T00:19:00Z">
        <w:r w:rsidRPr="00593DD7" w:rsidDel="00B87577">
          <w:rPr>
            <w:rFonts w:ascii="Times New Roman" w:hAnsi="Times New Roman" w:cs="Times New Roman"/>
            <w:rPrChange w:id="473" w:author="Aminah Tomarion Mills" w:date="2017-01-18T10:56:00Z">
              <w:rPr/>
            </w:rPrChange>
          </w:rPr>
          <w:delText xml:space="preserve">15 </w:delText>
        </w:r>
      </w:del>
    </w:p>
    <w:p w14:paraId="178700C6" w14:textId="68E4E101" w:rsidR="00CA7618" w:rsidRPr="00593DD7" w:rsidDel="00B87577" w:rsidRDefault="00CA7618" w:rsidP="008041BA">
      <w:pPr>
        <w:spacing w:line="240" w:lineRule="auto"/>
        <w:jc w:val="both"/>
        <w:rPr>
          <w:del w:id="474" w:author="Aminah Tomarion Mills" w:date="2017-01-19T00:19:00Z"/>
          <w:rFonts w:ascii="Times New Roman" w:hAnsi="Times New Roman" w:cs="Times New Roman"/>
          <w:rPrChange w:id="475" w:author="Aminah Tomarion Mills" w:date="2017-01-18T10:56:00Z">
            <w:rPr>
              <w:del w:id="476" w:author="Aminah Tomarion Mills" w:date="2017-01-19T00:19:00Z"/>
            </w:rPr>
          </w:rPrChange>
        </w:rPr>
      </w:pPr>
      <w:del w:id="477" w:author="Aminah Tomarion Mills" w:date="2017-01-19T00:19:00Z">
        <w:r w:rsidRPr="00593DD7" w:rsidDel="00B87577">
          <w:rPr>
            <w:rFonts w:ascii="Times New Roman" w:hAnsi="Times New Roman" w:cs="Times New Roman"/>
            <w:rPrChange w:id="478" w:author="Aminah Tomarion Mills" w:date="2017-01-18T10:56:00Z">
              <w:rPr/>
            </w:rPrChange>
          </w:rPr>
          <w:delText xml:space="preserve">Fees &amp; Holds </w:delText>
        </w:r>
        <w:r w:rsidR="006045DB" w:rsidRPr="00593DD7" w:rsidDel="00B87577">
          <w:rPr>
            <w:rFonts w:ascii="Times New Roman" w:hAnsi="Times New Roman" w:cs="Times New Roman"/>
            <w:rPrChange w:id="479" w:author="Aminah Tomarion Mills" w:date="2017-01-18T10:56:00Z">
              <w:rPr/>
            </w:rPrChange>
          </w:rPr>
          <w:delText>…………………………………………………………………………………………….</w:delText>
        </w:r>
      </w:del>
      <w:del w:id="480" w:author="Aminah Tomarion Mills" w:date="2017-01-18T11:15:00Z">
        <w:r w:rsidR="006045DB" w:rsidRPr="00593DD7" w:rsidDel="006A61DD">
          <w:rPr>
            <w:rFonts w:ascii="Times New Roman" w:hAnsi="Times New Roman" w:cs="Times New Roman"/>
            <w:rPrChange w:id="481" w:author="Aminah Tomarion Mills" w:date="2017-01-18T10:56:00Z">
              <w:rPr/>
            </w:rPrChange>
          </w:rPr>
          <w:delText>..</w:delText>
        </w:r>
      </w:del>
      <w:del w:id="482" w:author="Aminah Tomarion Mills" w:date="2017-01-19T00:19:00Z">
        <w:r w:rsidRPr="00593DD7" w:rsidDel="00B87577">
          <w:rPr>
            <w:rFonts w:ascii="Times New Roman" w:hAnsi="Times New Roman" w:cs="Times New Roman"/>
            <w:rPrChange w:id="483" w:author="Aminah Tomarion Mills" w:date="2017-01-18T10:56:00Z">
              <w:rPr/>
            </w:rPrChange>
          </w:rPr>
          <w:delText xml:space="preserve">15 </w:delText>
        </w:r>
      </w:del>
    </w:p>
    <w:p w14:paraId="31356780" w14:textId="320B371E" w:rsidR="00CA7618" w:rsidRPr="00593DD7" w:rsidDel="00B87577" w:rsidRDefault="00CA7618" w:rsidP="008041BA">
      <w:pPr>
        <w:spacing w:line="240" w:lineRule="auto"/>
        <w:jc w:val="both"/>
        <w:rPr>
          <w:del w:id="484" w:author="Aminah Tomarion Mills" w:date="2017-01-19T00:19:00Z"/>
          <w:rFonts w:ascii="Times New Roman" w:hAnsi="Times New Roman" w:cs="Times New Roman"/>
          <w:rPrChange w:id="485" w:author="Aminah Tomarion Mills" w:date="2017-01-18T10:56:00Z">
            <w:rPr>
              <w:del w:id="486" w:author="Aminah Tomarion Mills" w:date="2017-01-19T00:19:00Z"/>
            </w:rPr>
          </w:rPrChange>
        </w:rPr>
      </w:pPr>
      <w:del w:id="487" w:author="Aminah Tomarion Mills" w:date="2017-01-19T00:19:00Z">
        <w:r w:rsidRPr="00593DD7" w:rsidDel="00B87577">
          <w:rPr>
            <w:rFonts w:ascii="Times New Roman" w:hAnsi="Times New Roman" w:cs="Times New Roman"/>
            <w:rPrChange w:id="488" w:author="Aminah Tomarion Mills" w:date="2017-01-18T10:56:00Z">
              <w:rPr/>
            </w:rPrChange>
          </w:rPr>
          <w:delText xml:space="preserve">Tuition Payment Program </w:delText>
        </w:r>
      </w:del>
      <w:del w:id="489" w:author="Aminah Tomarion Mills" w:date="2017-01-18T11:00:00Z">
        <w:r w:rsidR="006045DB" w:rsidRPr="00593DD7" w:rsidDel="00593DD7">
          <w:rPr>
            <w:rFonts w:ascii="Times New Roman" w:hAnsi="Times New Roman" w:cs="Times New Roman"/>
            <w:rPrChange w:id="490" w:author="Aminah Tomarion Mills" w:date="2017-01-18T10:56:00Z">
              <w:rPr/>
            </w:rPrChange>
          </w:rPr>
          <w:delText>…</w:delText>
        </w:r>
      </w:del>
      <w:del w:id="491" w:author="Aminah Tomarion Mills" w:date="2017-01-19T00:19:00Z">
        <w:r w:rsidR="006045DB" w:rsidRPr="00593DD7" w:rsidDel="00B87577">
          <w:rPr>
            <w:rFonts w:ascii="Times New Roman" w:hAnsi="Times New Roman" w:cs="Times New Roman"/>
            <w:rPrChange w:id="492" w:author="Aminah Tomarion Mills" w:date="2017-01-18T10:56:00Z">
              <w:rPr/>
            </w:rPrChange>
          </w:rPr>
          <w:delText>……………………………………………………………………</w:delText>
        </w:r>
      </w:del>
      <w:del w:id="493" w:author="Aminah Tomarion Mills" w:date="2017-01-18T10:57:00Z">
        <w:r w:rsidR="006045DB" w:rsidRPr="00593DD7" w:rsidDel="00593DD7">
          <w:rPr>
            <w:rFonts w:ascii="Times New Roman" w:hAnsi="Times New Roman" w:cs="Times New Roman"/>
            <w:rPrChange w:id="494" w:author="Aminah Tomarion Mills" w:date="2017-01-18T10:56:00Z">
              <w:rPr/>
            </w:rPrChange>
          </w:rPr>
          <w:delText>…</w:delText>
        </w:r>
      </w:del>
      <w:del w:id="495" w:author="Aminah Tomarion Mills" w:date="2017-01-19T00:19:00Z">
        <w:r w:rsidR="006045DB" w:rsidRPr="00593DD7" w:rsidDel="00B87577">
          <w:rPr>
            <w:rFonts w:ascii="Times New Roman" w:hAnsi="Times New Roman" w:cs="Times New Roman"/>
            <w:rPrChange w:id="496" w:author="Aminah Tomarion Mills" w:date="2017-01-18T10:56:00Z">
              <w:rPr/>
            </w:rPrChange>
          </w:rPr>
          <w:delText>……</w:delText>
        </w:r>
      </w:del>
      <w:del w:id="497" w:author="Aminah Tomarion Mills" w:date="2017-01-18T11:15:00Z">
        <w:r w:rsidR="006045DB" w:rsidRPr="00593DD7" w:rsidDel="006A61DD">
          <w:rPr>
            <w:rFonts w:ascii="Times New Roman" w:hAnsi="Times New Roman" w:cs="Times New Roman"/>
            <w:rPrChange w:id="498" w:author="Aminah Tomarion Mills" w:date="2017-01-18T10:56:00Z">
              <w:rPr/>
            </w:rPrChange>
          </w:rPr>
          <w:delText>…</w:delText>
        </w:r>
      </w:del>
      <w:del w:id="499" w:author="Aminah Tomarion Mills" w:date="2017-01-19T00:19:00Z">
        <w:r w:rsidRPr="00593DD7" w:rsidDel="00B87577">
          <w:rPr>
            <w:rFonts w:ascii="Times New Roman" w:hAnsi="Times New Roman" w:cs="Times New Roman"/>
            <w:rPrChange w:id="500" w:author="Aminah Tomarion Mills" w:date="2017-01-18T10:56:00Z">
              <w:rPr/>
            </w:rPrChange>
          </w:rPr>
          <w:delText>16</w:delText>
        </w:r>
      </w:del>
    </w:p>
    <w:p w14:paraId="68D05C7C" w14:textId="12D2B5FF" w:rsidR="00CA7618" w:rsidRPr="00593DD7" w:rsidDel="00B87577" w:rsidRDefault="00CA7618" w:rsidP="008041BA">
      <w:pPr>
        <w:spacing w:line="240" w:lineRule="auto"/>
        <w:jc w:val="both"/>
        <w:rPr>
          <w:del w:id="501" w:author="Aminah Tomarion Mills" w:date="2017-01-19T00:19:00Z"/>
          <w:rFonts w:ascii="Times New Roman" w:hAnsi="Times New Roman" w:cs="Times New Roman"/>
          <w:rPrChange w:id="502" w:author="Aminah Tomarion Mills" w:date="2017-01-18T10:56:00Z">
            <w:rPr>
              <w:del w:id="503" w:author="Aminah Tomarion Mills" w:date="2017-01-19T00:19:00Z"/>
            </w:rPr>
          </w:rPrChange>
        </w:rPr>
      </w:pPr>
      <w:del w:id="504" w:author="Aminah Tomarion Mills" w:date="2017-01-18T10:53:00Z">
        <w:r w:rsidRPr="00593DD7" w:rsidDel="00532AA3">
          <w:rPr>
            <w:rFonts w:ascii="Times New Roman" w:hAnsi="Times New Roman" w:cs="Times New Roman"/>
            <w:b/>
            <w:rPrChange w:id="505" w:author="Aminah Tomarion Mills" w:date="2017-01-18T11:00:00Z">
              <w:rPr/>
            </w:rPrChange>
          </w:rPr>
          <w:delText xml:space="preserve"> </w:delText>
        </w:r>
      </w:del>
      <w:del w:id="506" w:author="Aminah Tomarion Mills" w:date="2017-01-19T00:19:00Z">
        <w:r w:rsidRPr="00593DD7" w:rsidDel="00B87577">
          <w:rPr>
            <w:rFonts w:ascii="Times New Roman" w:hAnsi="Times New Roman" w:cs="Times New Roman"/>
            <w:b/>
            <w:rPrChange w:id="507" w:author="Aminah Tomarion Mills" w:date="2017-01-18T11:00:00Z">
              <w:rPr/>
            </w:rPrChange>
          </w:rPr>
          <w:delText>Section III – Financial Aid Types of Aid</w:delText>
        </w:r>
        <w:r w:rsidRPr="00593DD7" w:rsidDel="00B87577">
          <w:rPr>
            <w:rFonts w:ascii="Times New Roman" w:hAnsi="Times New Roman" w:cs="Times New Roman"/>
            <w:rPrChange w:id="508" w:author="Aminah Tomarion Mills" w:date="2017-01-18T10:56:00Z">
              <w:rPr/>
            </w:rPrChange>
          </w:rPr>
          <w:delText xml:space="preserve"> </w:delText>
        </w:r>
      </w:del>
      <w:del w:id="509" w:author="Aminah Tomarion Mills" w:date="2017-01-18T11:00:00Z">
        <w:r w:rsidR="006045DB" w:rsidRPr="00593DD7" w:rsidDel="00593DD7">
          <w:rPr>
            <w:rFonts w:ascii="Times New Roman" w:hAnsi="Times New Roman" w:cs="Times New Roman"/>
            <w:rPrChange w:id="510" w:author="Aminah Tomarion Mills" w:date="2017-01-18T10:56:00Z">
              <w:rPr/>
            </w:rPrChange>
          </w:rPr>
          <w:delText>……</w:delText>
        </w:r>
      </w:del>
      <w:del w:id="511" w:author="Aminah Tomarion Mills" w:date="2017-01-19T00:19:00Z">
        <w:r w:rsidR="006045DB" w:rsidRPr="00593DD7" w:rsidDel="00B87577">
          <w:rPr>
            <w:rFonts w:ascii="Times New Roman" w:hAnsi="Times New Roman" w:cs="Times New Roman"/>
            <w:rPrChange w:id="512" w:author="Aminah Tomarion Mills" w:date="2017-01-18T10:56:00Z">
              <w:rPr/>
            </w:rPrChange>
          </w:rPr>
          <w:delText>……………………………………………………………</w:delText>
        </w:r>
        <w:r w:rsidRPr="00593DD7" w:rsidDel="00B87577">
          <w:rPr>
            <w:rFonts w:ascii="Times New Roman" w:hAnsi="Times New Roman" w:cs="Times New Roman"/>
            <w:rPrChange w:id="513" w:author="Aminah Tomarion Mills" w:date="2017-01-18T10:56:00Z">
              <w:rPr/>
            </w:rPrChange>
          </w:rPr>
          <w:delText xml:space="preserve">17 </w:delText>
        </w:r>
      </w:del>
    </w:p>
    <w:p w14:paraId="1C78E9B9" w14:textId="7DAB5777" w:rsidR="00CA7618" w:rsidRPr="00593DD7" w:rsidDel="00B87577" w:rsidRDefault="00CA7618" w:rsidP="008041BA">
      <w:pPr>
        <w:spacing w:line="240" w:lineRule="auto"/>
        <w:jc w:val="both"/>
        <w:rPr>
          <w:del w:id="514" w:author="Aminah Tomarion Mills" w:date="2017-01-19T00:19:00Z"/>
          <w:rFonts w:ascii="Times New Roman" w:hAnsi="Times New Roman" w:cs="Times New Roman"/>
          <w:rPrChange w:id="515" w:author="Aminah Tomarion Mills" w:date="2017-01-18T10:56:00Z">
            <w:rPr>
              <w:del w:id="516" w:author="Aminah Tomarion Mills" w:date="2017-01-19T00:19:00Z"/>
            </w:rPr>
          </w:rPrChange>
        </w:rPr>
      </w:pPr>
      <w:del w:id="517" w:author="Aminah Tomarion Mills" w:date="2017-01-19T00:19:00Z">
        <w:r w:rsidRPr="00593DD7" w:rsidDel="00B87577">
          <w:rPr>
            <w:rFonts w:ascii="Times New Roman" w:hAnsi="Times New Roman" w:cs="Times New Roman"/>
            <w:rPrChange w:id="518" w:author="Aminah Tomarion Mills" w:date="2017-01-18T10:56:00Z">
              <w:rPr/>
            </w:rPrChange>
          </w:rPr>
          <w:delText xml:space="preserve">Eligibility Requirements </w:delText>
        </w:r>
        <w:r w:rsidR="006045DB" w:rsidRPr="00593DD7" w:rsidDel="00B87577">
          <w:rPr>
            <w:rFonts w:ascii="Times New Roman" w:hAnsi="Times New Roman" w:cs="Times New Roman"/>
            <w:rPrChange w:id="519" w:author="Aminah Tomarion Mills" w:date="2017-01-18T10:56:00Z">
              <w:rPr/>
            </w:rPrChange>
          </w:rPr>
          <w:delText>……………………………………………………………………………</w:delText>
        </w:r>
      </w:del>
      <w:del w:id="520" w:author="Aminah Tomarion Mills" w:date="2017-01-18T10:54:00Z">
        <w:r w:rsidR="006045DB" w:rsidRPr="00593DD7" w:rsidDel="00593DD7">
          <w:rPr>
            <w:rFonts w:ascii="Times New Roman" w:hAnsi="Times New Roman" w:cs="Times New Roman"/>
            <w:rPrChange w:id="521" w:author="Aminah Tomarion Mills" w:date="2017-01-18T10:56:00Z">
              <w:rPr/>
            </w:rPrChange>
          </w:rPr>
          <w:delText>…</w:delText>
        </w:r>
      </w:del>
      <w:del w:id="522" w:author="Aminah Tomarion Mills" w:date="2017-01-18T10:57:00Z">
        <w:r w:rsidR="006045DB" w:rsidRPr="00593DD7" w:rsidDel="00593DD7">
          <w:rPr>
            <w:rFonts w:ascii="Times New Roman" w:hAnsi="Times New Roman" w:cs="Times New Roman"/>
            <w:rPrChange w:id="523" w:author="Aminah Tomarion Mills" w:date="2017-01-18T10:56:00Z">
              <w:rPr/>
            </w:rPrChange>
          </w:rPr>
          <w:delText>…..</w:delText>
        </w:r>
      </w:del>
      <w:del w:id="524" w:author="Aminah Tomarion Mills" w:date="2017-01-19T00:19:00Z">
        <w:r w:rsidRPr="00593DD7" w:rsidDel="00B87577">
          <w:rPr>
            <w:rFonts w:ascii="Times New Roman" w:hAnsi="Times New Roman" w:cs="Times New Roman"/>
            <w:rPrChange w:id="525" w:author="Aminah Tomarion Mills" w:date="2017-01-18T10:56:00Z">
              <w:rPr/>
            </w:rPrChange>
          </w:rPr>
          <w:delText>19</w:delText>
        </w:r>
      </w:del>
    </w:p>
    <w:p w14:paraId="65AB2E87" w14:textId="5B63DAEE" w:rsidR="00CA7618" w:rsidRPr="00593DD7" w:rsidDel="00B87577" w:rsidRDefault="00CA7618" w:rsidP="008041BA">
      <w:pPr>
        <w:spacing w:line="240" w:lineRule="auto"/>
        <w:jc w:val="both"/>
        <w:rPr>
          <w:del w:id="526" w:author="Aminah Tomarion Mills" w:date="2017-01-19T00:19:00Z"/>
          <w:rFonts w:ascii="Times New Roman" w:hAnsi="Times New Roman" w:cs="Times New Roman"/>
          <w:rPrChange w:id="527" w:author="Aminah Tomarion Mills" w:date="2017-01-18T10:56:00Z">
            <w:rPr>
              <w:del w:id="528" w:author="Aminah Tomarion Mills" w:date="2017-01-19T00:19:00Z"/>
            </w:rPr>
          </w:rPrChange>
        </w:rPr>
      </w:pPr>
      <w:del w:id="529" w:author="Aminah Tomarion Mills" w:date="2017-01-18T10:53:00Z">
        <w:r w:rsidRPr="00593DD7" w:rsidDel="00532AA3">
          <w:rPr>
            <w:rFonts w:ascii="Times New Roman" w:hAnsi="Times New Roman" w:cs="Times New Roman"/>
            <w:rPrChange w:id="530" w:author="Aminah Tomarion Mills" w:date="2017-01-18T10:56:00Z">
              <w:rPr/>
            </w:rPrChange>
          </w:rPr>
          <w:delText xml:space="preserve"> </w:delText>
        </w:r>
      </w:del>
      <w:del w:id="531" w:author="Aminah Tomarion Mills" w:date="2017-01-19T00:19:00Z">
        <w:r w:rsidRPr="00593DD7" w:rsidDel="00B87577">
          <w:rPr>
            <w:rFonts w:ascii="Times New Roman" w:hAnsi="Times New Roman" w:cs="Times New Roman"/>
            <w:rPrChange w:id="532" w:author="Aminah Tomarion Mills" w:date="2017-01-18T10:56:00Z">
              <w:rPr/>
            </w:rPrChange>
          </w:rPr>
          <w:delText xml:space="preserve">Satisfactory Academic Progress </w:delText>
        </w:r>
        <w:r w:rsidR="006045DB" w:rsidRPr="00593DD7" w:rsidDel="00B87577">
          <w:rPr>
            <w:rFonts w:ascii="Times New Roman" w:hAnsi="Times New Roman" w:cs="Times New Roman"/>
            <w:rPrChange w:id="533" w:author="Aminah Tomarion Mills" w:date="2017-01-18T10:56:00Z">
              <w:rPr/>
            </w:rPrChange>
          </w:rPr>
          <w:delText>…………………………………………………………………</w:delText>
        </w:r>
      </w:del>
      <w:del w:id="534" w:author="Aminah Tomarion Mills" w:date="2017-01-18T10:57:00Z">
        <w:r w:rsidR="006045DB" w:rsidRPr="00593DD7" w:rsidDel="00593DD7">
          <w:rPr>
            <w:rFonts w:ascii="Times New Roman" w:hAnsi="Times New Roman" w:cs="Times New Roman"/>
            <w:rPrChange w:id="535" w:author="Aminah Tomarion Mills" w:date="2017-01-18T10:56:00Z">
              <w:rPr/>
            </w:rPrChange>
          </w:rPr>
          <w:delText>…</w:delText>
        </w:r>
      </w:del>
      <w:del w:id="536" w:author="Aminah Tomarion Mills" w:date="2017-01-19T00:19:00Z">
        <w:r w:rsidR="006045DB" w:rsidRPr="00593DD7" w:rsidDel="00B87577">
          <w:rPr>
            <w:rFonts w:ascii="Times New Roman" w:hAnsi="Times New Roman" w:cs="Times New Roman"/>
            <w:rPrChange w:id="537" w:author="Aminah Tomarion Mills" w:date="2017-01-18T10:56:00Z">
              <w:rPr/>
            </w:rPrChange>
          </w:rPr>
          <w:delText>……</w:delText>
        </w:r>
        <w:r w:rsidRPr="00593DD7" w:rsidDel="00B87577">
          <w:rPr>
            <w:rFonts w:ascii="Times New Roman" w:hAnsi="Times New Roman" w:cs="Times New Roman"/>
            <w:rPrChange w:id="538" w:author="Aminah Tomarion Mills" w:date="2017-01-18T10:56:00Z">
              <w:rPr/>
            </w:rPrChange>
          </w:rPr>
          <w:delText xml:space="preserve">20 </w:delText>
        </w:r>
      </w:del>
    </w:p>
    <w:p w14:paraId="7324E674" w14:textId="665D66C1" w:rsidR="00CA7618" w:rsidRPr="00593DD7" w:rsidDel="00B87577" w:rsidRDefault="00CA7618" w:rsidP="008041BA">
      <w:pPr>
        <w:spacing w:line="240" w:lineRule="auto"/>
        <w:jc w:val="both"/>
        <w:rPr>
          <w:del w:id="539" w:author="Aminah Tomarion Mills" w:date="2017-01-19T00:19:00Z"/>
          <w:rFonts w:ascii="Times New Roman" w:hAnsi="Times New Roman" w:cs="Times New Roman"/>
          <w:rPrChange w:id="540" w:author="Aminah Tomarion Mills" w:date="2017-01-18T10:56:00Z">
            <w:rPr>
              <w:del w:id="541" w:author="Aminah Tomarion Mills" w:date="2017-01-19T00:19:00Z"/>
            </w:rPr>
          </w:rPrChange>
        </w:rPr>
      </w:pPr>
      <w:del w:id="542" w:author="Aminah Tomarion Mills" w:date="2017-01-19T00:19:00Z">
        <w:r w:rsidRPr="00593DD7" w:rsidDel="00B87577">
          <w:rPr>
            <w:rFonts w:ascii="Times New Roman" w:hAnsi="Times New Roman" w:cs="Times New Roman"/>
            <w:rPrChange w:id="543" w:author="Aminah Tomarion Mills" w:date="2017-01-18T10:56:00Z">
              <w:rPr/>
            </w:rPrChange>
          </w:rPr>
          <w:delText xml:space="preserve">FAFSA </w:delText>
        </w:r>
        <w:r w:rsidR="006045DB" w:rsidRPr="00593DD7" w:rsidDel="00B87577">
          <w:rPr>
            <w:rFonts w:ascii="Times New Roman" w:hAnsi="Times New Roman" w:cs="Times New Roman"/>
            <w:rPrChange w:id="544" w:author="Aminah Tomarion Mills" w:date="2017-01-18T10:56:00Z">
              <w:rPr/>
            </w:rPrChange>
          </w:rPr>
          <w:delText>……………………………</w:delText>
        </w:r>
      </w:del>
      <w:del w:id="545" w:author="Aminah Tomarion Mills" w:date="2017-01-18T11:01:00Z">
        <w:r w:rsidR="006045DB" w:rsidRPr="00593DD7" w:rsidDel="00593DD7">
          <w:rPr>
            <w:rFonts w:ascii="Times New Roman" w:hAnsi="Times New Roman" w:cs="Times New Roman"/>
            <w:rPrChange w:id="546" w:author="Aminah Tomarion Mills" w:date="2017-01-18T10:56:00Z">
              <w:rPr/>
            </w:rPrChange>
          </w:rPr>
          <w:delText>…</w:delText>
        </w:r>
      </w:del>
      <w:del w:id="547" w:author="Aminah Tomarion Mills" w:date="2017-01-19T00:19:00Z">
        <w:r w:rsidR="006045DB" w:rsidRPr="00593DD7" w:rsidDel="00B87577">
          <w:rPr>
            <w:rFonts w:ascii="Times New Roman" w:hAnsi="Times New Roman" w:cs="Times New Roman"/>
            <w:rPrChange w:id="548" w:author="Aminah Tomarion Mills" w:date="2017-01-18T10:56:00Z">
              <w:rPr/>
            </w:rPrChange>
          </w:rPr>
          <w:delText>……………………………………………………………</w:delText>
        </w:r>
      </w:del>
      <w:del w:id="549" w:author="Aminah Tomarion Mills" w:date="2017-01-18T10:57:00Z">
        <w:r w:rsidR="006045DB" w:rsidRPr="00593DD7" w:rsidDel="00593DD7">
          <w:rPr>
            <w:rFonts w:ascii="Times New Roman" w:hAnsi="Times New Roman" w:cs="Times New Roman"/>
            <w:rPrChange w:id="550" w:author="Aminah Tomarion Mills" w:date="2017-01-18T10:56:00Z">
              <w:rPr/>
            </w:rPrChange>
          </w:rPr>
          <w:delText>…</w:delText>
        </w:r>
      </w:del>
      <w:del w:id="551" w:author="Aminah Tomarion Mills" w:date="2017-01-19T00:19:00Z">
        <w:r w:rsidR="006045DB" w:rsidRPr="00593DD7" w:rsidDel="00B87577">
          <w:rPr>
            <w:rFonts w:ascii="Times New Roman" w:hAnsi="Times New Roman" w:cs="Times New Roman"/>
            <w:rPrChange w:id="552" w:author="Aminah Tomarion Mills" w:date="2017-01-18T10:56:00Z">
              <w:rPr/>
            </w:rPrChange>
          </w:rPr>
          <w:delText>……</w:delText>
        </w:r>
        <w:r w:rsidRPr="00593DD7" w:rsidDel="00B87577">
          <w:rPr>
            <w:rFonts w:ascii="Times New Roman" w:hAnsi="Times New Roman" w:cs="Times New Roman"/>
            <w:rPrChange w:id="553" w:author="Aminah Tomarion Mills" w:date="2017-01-18T10:56:00Z">
              <w:rPr/>
            </w:rPrChange>
          </w:rPr>
          <w:delText xml:space="preserve">21 </w:delText>
        </w:r>
      </w:del>
    </w:p>
    <w:p w14:paraId="69A9E22E" w14:textId="19B478BE" w:rsidR="00CA7618" w:rsidRPr="00593DD7" w:rsidDel="00B87577" w:rsidRDefault="00CA7618" w:rsidP="008041BA">
      <w:pPr>
        <w:spacing w:line="240" w:lineRule="auto"/>
        <w:jc w:val="both"/>
        <w:rPr>
          <w:del w:id="554" w:author="Aminah Tomarion Mills" w:date="2017-01-19T00:19:00Z"/>
          <w:rFonts w:ascii="Times New Roman" w:hAnsi="Times New Roman" w:cs="Times New Roman"/>
          <w:rPrChange w:id="555" w:author="Aminah Tomarion Mills" w:date="2017-01-18T10:56:00Z">
            <w:rPr>
              <w:del w:id="556" w:author="Aminah Tomarion Mills" w:date="2017-01-19T00:19:00Z"/>
            </w:rPr>
          </w:rPrChange>
        </w:rPr>
      </w:pPr>
      <w:del w:id="557" w:author="Aminah Tomarion Mills" w:date="2017-01-19T00:19:00Z">
        <w:r w:rsidRPr="00593DD7" w:rsidDel="00B87577">
          <w:rPr>
            <w:rFonts w:ascii="Times New Roman" w:hAnsi="Times New Roman" w:cs="Times New Roman"/>
            <w:rPrChange w:id="558" w:author="Aminah Tomarion Mills" w:date="2017-01-18T10:56:00Z">
              <w:rPr/>
            </w:rPrChange>
          </w:rPr>
          <w:delText xml:space="preserve">Student Ambassadors </w:delText>
        </w:r>
        <w:r w:rsidR="006045DB" w:rsidRPr="00593DD7" w:rsidDel="00B87577">
          <w:rPr>
            <w:rFonts w:ascii="Times New Roman" w:hAnsi="Times New Roman" w:cs="Times New Roman"/>
            <w:rPrChange w:id="559" w:author="Aminah Tomarion Mills" w:date="2017-01-18T10:56:00Z">
              <w:rPr/>
            </w:rPrChange>
          </w:rPr>
          <w:delText>……………………………………………………………………………</w:delText>
        </w:r>
      </w:del>
      <w:del w:id="560" w:author="Aminah Tomarion Mills" w:date="2017-01-18T10:57:00Z">
        <w:r w:rsidR="006045DB" w:rsidRPr="00593DD7" w:rsidDel="00593DD7">
          <w:rPr>
            <w:rFonts w:ascii="Times New Roman" w:hAnsi="Times New Roman" w:cs="Times New Roman"/>
            <w:rPrChange w:id="561" w:author="Aminah Tomarion Mills" w:date="2017-01-18T10:56:00Z">
              <w:rPr/>
            </w:rPrChange>
          </w:rPr>
          <w:delText>…</w:delText>
        </w:r>
      </w:del>
      <w:del w:id="562" w:author="Aminah Tomarion Mills" w:date="2017-01-19T00:19:00Z">
        <w:r w:rsidR="006045DB" w:rsidRPr="00593DD7" w:rsidDel="00B87577">
          <w:rPr>
            <w:rFonts w:ascii="Times New Roman" w:hAnsi="Times New Roman" w:cs="Times New Roman"/>
            <w:rPrChange w:id="563" w:author="Aminah Tomarion Mills" w:date="2017-01-18T10:56:00Z">
              <w:rPr/>
            </w:rPrChange>
          </w:rPr>
          <w:delText>…</w:delText>
        </w:r>
      </w:del>
      <w:del w:id="564" w:author="Aminah Tomarion Mills" w:date="2017-01-18T10:57:00Z">
        <w:r w:rsidR="006045DB" w:rsidRPr="00593DD7" w:rsidDel="00593DD7">
          <w:rPr>
            <w:rFonts w:ascii="Times New Roman" w:hAnsi="Times New Roman" w:cs="Times New Roman"/>
            <w:rPrChange w:id="565" w:author="Aminah Tomarion Mills" w:date="2017-01-18T10:56:00Z">
              <w:rPr/>
            </w:rPrChange>
          </w:rPr>
          <w:delText>…..</w:delText>
        </w:r>
      </w:del>
      <w:del w:id="566" w:author="Aminah Tomarion Mills" w:date="2017-01-19T00:19:00Z">
        <w:r w:rsidRPr="00593DD7" w:rsidDel="00B87577">
          <w:rPr>
            <w:rFonts w:ascii="Times New Roman" w:hAnsi="Times New Roman" w:cs="Times New Roman"/>
            <w:rPrChange w:id="567" w:author="Aminah Tomarion Mills" w:date="2017-01-18T10:56:00Z">
              <w:rPr/>
            </w:rPrChange>
          </w:rPr>
          <w:delText xml:space="preserve">22 </w:delText>
        </w:r>
      </w:del>
    </w:p>
    <w:p w14:paraId="3556EA3C" w14:textId="00EEB243" w:rsidR="00CA7618" w:rsidRPr="00593DD7" w:rsidDel="00B87577" w:rsidRDefault="00CA7618" w:rsidP="008041BA">
      <w:pPr>
        <w:spacing w:line="240" w:lineRule="auto"/>
        <w:jc w:val="both"/>
        <w:rPr>
          <w:del w:id="568" w:author="Aminah Tomarion Mills" w:date="2017-01-19T00:19:00Z"/>
          <w:rFonts w:ascii="Times New Roman" w:hAnsi="Times New Roman" w:cs="Times New Roman"/>
          <w:rPrChange w:id="569" w:author="Aminah Tomarion Mills" w:date="2017-01-18T10:56:00Z">
            <w:rPr>
              <w:del w:id="570" w:author="Aminah Tomarion Mills" w:date="2017-01-19T00:19:00Z"/>
            </w:rPr>
          </w:rPrChange>
        </w:rPr>
      </w:pPr>
      <w:del w:id="571" w:author="Aminah Tomarion Mills" w:date="2017-01-19T00:19:00Z">
        <w:r w:rsidRPr="00593DD7" w:rsidDel="00B87577">
          <w:rPr>
            <w:rFonts w:ascii="Times New Roman" w:hAnsi="Times New Roman" w:cs="Times New Roman"/>
            <w:rPrChange w:id="572" w:author="Aminah Tomarion Mills" w:date="2017-01-18T10:56:00Z">
              <w:rPr/>
            </w:rPrChange>
          </w:rPr>
          <w:delText>Scholarships</w:delText>
        </w:r>
      </w:del>
      <w:del w:id="573" w:author="Aminah Tomarion Mills" w:date="2017-01-18T11:01:00Z">
        <w:r w:rsidRPr="00593DD7" w:rsidDel="00593DD7">
          <w:rPr>
            <w:rFonts w:ascii="Times New Roman" w:hAnsi="Times New Roman" w:cs="Times New Roman"/>
            <w:rPrChange w:id="574" w:author="Aminah Tomarion Mills" w:date="2017-01-18T10:56:00Z">
              <w:rPr/>
            </w:rPrChange>
          </w:rPr>
          <w:delText xml:space="preserve"> </w:delText>
        </w:r>
        <w:r w:rsidR="006045DB" w:rsidRPr="00593DD7" w:rsidDel="00593DD7">
          <w:rPr>
            <w:rFonts w:ascii="Times New Roman" w:hAnsi="Times New Roman" w:cs="Times New Roman"/>
            <w:rPrChange w:id="575" w:author="Aminah Tomarion Mills" w:date="2017-01-18T10:56:00Z">
              <w:rPr/>
            </w:rPrChange>
          </w:rPr>
          <w:delText>…</w:delText>
        </w:r>
      </w:del>
      <w:del w:id="576" w:author="Aminah Tomarion Mills" w:date="2017-01-19T00:19:00Z">
        <w:r w:rsidR="006045DB" w:rsidRPr="00593DD7" w:rsidDel="00B87577">
          <w:rPr>
            <w:rFonts w:ascii="Times New Roman" w:hAnsi="Times New Roman" w:cs="Times New Roman"/>
            <w:rPrChange w:id="577" w:author="Aminah Tomarion Mills" w:date="2017-01-18T10:56:00Z">
              <w:rPr/>
            </w:rPrChange>
          </w:rPr>
          <w:delText>……………………………………………………………………………………</w:delText>
        </w:r>
      </w:del>
      <w:del w:id="578" w:author="Aminah Tomarion Mills" w:date="2017-01-18T10:57:00Z">
        <w:r w:rsidR="006045DB" w:rsidRPr="00593DD7" w:rsidDel="00593DD7">
          <w:rPr>
            <w:rFonts w:ascii="Times New Roman" w:hAnsi="Times New Roman" w:cs="Times New Roman"/>
            <w:rPrChange w:id="579" w:author="Aminah Tomarion Mills" w:date="2017-01-18T10:56:00Z">
              <w:rPr/>
            </w:rPrChange>
          </w:rPr>
          <w:delText>…</w:delText>
        </w:r>
      </w:del>
      <w:del w:id="580" w:author="Aminah Tomarion Mills" w:date="2017-01-19T00:19:00Z">
        <w:r w:rsidR="006045DB" w:rsidRPr="00593DD7" w:rsidDel="00B87577">
          <w:rPr>
            <w:rFonts w:ascii="Times New Roman" w:hAnsi="Times New Roman" w:cs="Times New Roman"/>
            <w:rPrChange w:id="581" w:author="Aminah Tomarion Mills" w:date="2017-01-18T10:56:00Z">
              <w:rPr/>
            </w:rPrChange>
          </w:rPr>
          <w:delText>…....</w:delText>
        </w:r>
        <w:r w:rsidRPr="00593DD7" w:rsidDel="00B87577">
          <w:rPr>
            <w:rFonts w:ascii="Times New Roman" w:hAnsi="Times New Roman" w:cs="Times New Roman"/>
            <w:rPrChange w:id="582" w:author="Aminah Tomarion Mills" w:date="2017-01-18T10:56:00Z">
              <w:rPr/>
            </w:rPrChange>
          </w:rPr>
          <w:delText xml:space="preserve">22 </w:delText>
        </w:r>
      </w:del>
    </w:p>
    <w:p w14:paraId="6264CC5F" w14:textId="2F418147" w:rsidR="00CA7618" w:rsidRPr="00593DD7" w:rsidDel="00B87577" w:rsidRDefault="00CA7618" w:rsidP="008041BA">
      <w:pPr>
        <w:spacing w:line="240" w:lineRule="auto"/>
        <w:jc w:val="both"/>
        <w:rPr>
          <w:del w:id="583" w:author="Aminah Tomarion Mills" w:date="2017-01-19T00:19:00Z"/>
          <w:rFonts w:ascii="Times New Roman" w:hAnsi="Times New Roman" w:cs="Times New Roman"/>
          <w:rPrChange w:id="584" w:author="Aminah Tomarion Mills" w:date="2017-01-18T10:56:00Z">
            <w:rPr>
              <w:del w:id="585" w:author="Aminah Tomarion Mills" w:date="2017-01-19T00:19:00Z"/>
            </w:rPr>
          </w:rPrChange>
        </w:rPr>
      </w:pPr>
      <w:del w:id="586" w:author="Aminah Tomarion Mills" w:date="2017-01-19T00:19:00Z">
        <w:r w:rsidRPr="00593DD7" w:rsidDel="00B87577">
          <w:rPr>
            <w:rFonts w:ascii="Times New Roman" w:hAnsi="Times New Roman" w:cs="Times New Roman"/>
            <w:rPrChange w:id="587" w:author="Aminah Tomarion Mills" w:date="2017-01-18T10:56:00Z">
              <w:rPr/>
            </w:rPrChange>
          </w:rPr>
          <w:delText>Student Employment</w:delText>
        </w:r>
      </w:del>
      <w:del w:id="588" w:author="Aminah Tomarion Mills" w:date="2017-01-18T11:01:00Z">
        <w:r w:rsidRPr="00593DD7" w:rsidDel="00593DD7">
          <w:rPr>
            <w:rFonts w:ascii="Times New Roman" w:hAnsi="Times New Roman" w:cs="Times New Roman"/>
            <w:rPrChange w:id="589" w:author="Aminah Tomarion Mills" w:date="2017-01-18T10:56:00Z">
              <w:rPr/>
            </w:rPrChange>
          </w:rPr>
          <w:delText xml:space="preserve"> </w:delText>
        </w:r>
      </w:del>
      <w:del w:id="590" w:author="Aminah Tomarion Mills" w:date="2017-01-19T00:19:00Z">
        <w:r w:rsidR="006045DB" w:rsidRPr="00593DD7" w:rsidDel="00B87577">
          <w:rPr>
            <w:rFonts w:ascii="Times New Roman" w:hAnsi="Times New Roman" w:cs="Times New Roman"/>
            <w:rPrChange w:id="591" w:author="Aminah Tomarion Mills" w:date="2017-01-18T10:56:00Z">
              <w:rPr/>
            </w:rPrChange>
          </w:rPr>
          <w:delText>………………</w:delText>
        </w:r>
      </w:del>
      <w:del w:id="592" w:author="Aminah Tomarion Mills" w:date="2017-01-18T11:01:00Z">
        <w:r w:rsidR="006045DB" w:rsidRPr="00593DD7" w:rsidDel="00593DD7">
          <w:rPr>
            <w:rFonts w:ascii="Times New Roman" w:hAnsi="Times New Roman" w:cs="Times New Roman"/>
            <w:rPrChange w:id="593" w:author="Aminah Tomarion Mills" w:date="2017-01-18T10:56:00Z">
              <w:rPr/>
            </w:rPrChange>
          </w:rPr>
          <w:delText>…</w:delText>
        </w:r>
      </w:del>
      <w:del w:id="594" w:author="Aminah Tomarion Mills" w:date="2017-01-19T00:19:00Z">
        <w:r w:rsidR="006045DB" w:rsidRPr="00593DD7" w:rsidDel="00B87577">
          <w:rPr>
            <w:rFonts w:ascii="Times New Roman" w:hAnsi="Times New Roman" w:cs="Times New Roman"/>
            <w:rPrChange w:id="595" w:author="Aminah Tomarion Mills" w:date="2017-01-18T10:56:00Z">
              <w:rPr/>
            </w:rPrChange>
          </w:rPr>
          <w:delText>…………………………………………………………………...</w:delText>
        </w:r>
        <w:r w:rsidRPr="00593DD7" w:rsidDel="00B87577">
          <w:rPr>
            <w:rFonts w:ascii="Times New Roman" w:hAnsi="Times New Roman" w:cs="Times New Roman"/>
            <w:rPrChange w:id="596" w:author="Aminah Tomarion Mills" w:date="2017-01-18T10:56:00Z">
              <w:rPr/>
            </w:rPrChange>
          </w:rPr>
          <w:delText>22</w:delText>
        </w:r>
      </w:del>
    </w:p>
    <w:p w14:paraId="50014AC7" w14:textId="4549BBDA" w:rsidR="00CA7618" w:rsidRPr="00593DD7" w:rsidDel="00B87577" w:rsidRDefault="00CA7618" w:rsidP="00E83E47">
      <w:pPr>
        <w:spacing w:line="240" w:lineRule="auto"/>
        <w:jc w:val="both"/>
        <w:rPr>
          <w:del w:id="597" w:author="Aminah Tomarion Mills" w:date="2017-01-19T00:19:00Z"/>
          <w:rFonts w:ascii="Times New Roman" w:hAnsi="Times New Roman" w:cs="Times New Roman"/>
          <w:rPrChange w:id="598" w:author="Aminah Tomarion Mills" w:date="2017-01-18T10:56:00Z">
            <w:rPr>
              <w:del w:id="599" w:author="Aminah Tomarion Mills" w:date="2017-01-19T00:19:00Z"/>
            </w:rPr>
          </w:rPrChange>
        </w:rPr>
      </w:pPr>
      <w:del w:id="600" w:author="Aminah Tomarion Mills" w:date="2017-01-18T10:53:00Z">
        <w:r w:rsidRPr="00593DD7" w:rsidDel="00532AA3">
          <w:rPr>
            <w:rFonts w:ascii="Times New Roman" w:hAnsi="Times New Roman" w:cs="Times New Roman"/>
            <w:b/>
            <w:rPrChange w:id="601" w:author="Aminah Tomarion Mills" w:date="2017-01-18T11:01:00Z">
              <w:rPr/>
            </w:rPrChange>
          </w:rPr>
          <w:delText xml:space="preserve"> </w:delText>
        </w:r>
      </w:del>
      <w:del w:id="602" w:author="Aminah Tomarion Mills" w:date="2017-01-19T00:19:00Z">
        <w:r w:rsidRPr="00593DD7" w:rsidDel="00B87577">
          <w:rPr>
            <w:rFonts w:ascii="Times New Roman" w:hAnsi="Times New Roman" w:cs="Times New Roman"/>
            <w:b/>
            <w:rPrChange w:id="603" w:author="Aminah Tomarion Mills" w:date="2017-01-18T11:01:00Z">
              <w:rPr/>
            </w:rPrChange>
          </w:rPr>
          <w:delText>Section IV – Athletic Counseling Athletic Counselors</w:delText>
        </w:r>
        <w:r w:rsidRPr="00593DD7" w:rsidDel="00B87577">
          <w:rPr>
            <w:rFonts w:ascii="Times New Roman" w:hAnsi="Times New Roman" w:cs="Times New Roman"/>
            <w:rPrChange w:id="604" w:author="Aminah Tomarion Mills" w:date="2017-01-18T10:56:00Z">
              <w:rPr/>
            </w:rPrChange>
          </w:rPr>
          <w:delText xml:space="preserve"> </w:delText>
        </w:r>
      </w:del>
      <w:del w:id="605" w:author="Aminah Tomarion Mills" w:date="2017-01-18T11:01:00Z">
        <w:r w:rsidR="006045DB" w:rsidRPr="00593DD7" w:rsidDel="00593DD7">
          <w:rPr>
            <w:rFonts w:ascii="Times New Roman" w:hAnsi="Times New Roman" w:cs="Times New Roman"/>
            <w:rPrChange w:id="606" w:author="Aminah Tomarion Mills" w:date="2017-01-18T10:56:00Z">
              <w:rPr/>
            </w:rPrChange>
          </w:rPr>
          <w:delText>……</w:delText>
        </w:r>
      </w:del>
      <w:del w:id="607" w:author="Aminah Tomarion Mills" w:date="2017-01-19T00:19:00Z">
        <w:r w:rsidR="006045DB" w:rsidRPr="00593DD7" w:rsidDel="00B87577">
          <w:rPr>
            <w:rFonts w:ascii="Times New Roman" w:hAnsi="Times New Roman" w:cs="Times New Roman"/>
            <w:rPrChange w:id="608" w:author="Aminah Tomarion Mills" w:date="2017-01-18T10:56:00Z">
              <w:rPr/>
            </w:rPrChange>
          </w:rPr>
          <w:delText>……………………………………………...</w:delText>
        </w:r>
        <w:r w:rsidRPr="00593DD7" w:rsidDel="00B87577">
          <w:rPr>
            <w:rFonts w:ascii="Times New Roman" w:hAnsi="Times New Roman" w:cs="Times New Roman"/>
            <w:rPrChange w:id="609" w:author="Aminah Tomarion Mills" w:date="2017-01-18T10:56:00Z">
              <w:rPr/>
            </w:rPrChange>
          </w:rPr>
          <w:delText xml:space="preserve">23 </w:delText>
        </w:r>
      </w:del>
    </w:p>
    <w:p w14:paraId="5C9E8E35" w14:textId="2BFA0828" w:rsidR="00CA7618" w:rsidRPr="00593DD7" w:rsidDel="00B87577" w:rsidRDefault="00CA7618">
      <w:pPr>
        <w:tabs>
          <w:tab w:val="left" w:pos="9090"/>
          <w:tab w:val="left" w:pos="9270"/>
        </w:tabs>
        <w:spacing w:line="240" w:lineRule="auto"/>
        <w:jc w:val="both"/>
        <w:rPr>
          <w:del w:id="610" w:author="Aminah Tomarion Mills" w:date="2017-01-19T00:19:00Z"/>
          <w:rFonts w:ascii="Times New Roman" w:hAnsi="Times New Roman" w:cs="Times New Roman"/>
          <w:rPrChange w:id="611" w:author="Aminah Tomarion Mills" w:date="2017-01-18T10:56:00Z">
            <w:rPr>
              <w:del w:id="612" w:author="Aminah Tomarion Mills" w:date="2017-01-19T00:19:00Z"/>
            </w:rPr>
          </w:rPrChange>
        </w:rPr>
        <w:pPrChange w:id="613" w:author="Aminah Tomarion Mills" w:date="2017-01-18T10:56:00Z">
          <w:pPr>
            <w:spacing w:line="240" w:lineRule="auto"/>
            <w:jc w:val="both"/>
          </w:pPr>
        </w:pPrChange>
      </w:pPr>
      <w:del w:id="614" w:author="Aminah Tomarion Mills" w:date="2017-01-19T00:19:00Z">
        <w:r w:rsidRPr="00593DD7" w:rsidDel="00B87577">
          <w:rPr>
            <w:rFonts w:ascii="Times New Roman" w:hAnsi="Times New Roman" w:cs="Times New Roman"/>
            <w:rPrChange w:id="615" w:author="Aminah Tomarion Mills" w:date="2017-01-18T10:56:00Z">
              <w:rPr/>
            </w:rPrChange>
          </w:rPr>
          <w:delText xml:space="preserve">Eligibility During the Season </w:delText>
        </w:r>
        <w:r w:rsidR="0070219C" w:rsidRPr="00593DD7" w:rsidDel="00B87577">
          <w:rPr>
            <w:rFonts w:ascii="Times New Roman" w:hAnsi="Times New Roman" w:cs="Times New Roman"/>
            <w:rPrChange w:id="616" w:author="Aminah Tomarion Mills" w:date="2017-01-18T10:56:00Z">
              <w:rPr/>
            </w:rPrChange>
          </w:rPr>
          <w:delText>………………………………………………………………………</w:delText>
        </w:r>
      </w:del>
      <w:del w:id="617" w:author="Aminah Tomarion Mills" w:date="2017-01-18T11:02:00Z">
        <w:r w:rsidR="0070219C" w:rsidRPr="00593DD7" w:rsidDel="00593DD7">
          <w:rPr>
            <w:rFonts w:ascii="Times New Roman" w:hAnsi="Times New Roman" w:cs="Times New Roman"/>
            <w:rPrChange w:id="618" w:author="Aminah Tomarion Mills" w:date="2017-01-18T10:56:00Z">
              <w:rPr/>
            </w:rPrChange>
          </w:rPr>
          <w:delText>…</w:delText>
        </w:r>
      </w:del>
      <w:del w:id="619" w:author="Aminah Tomarion Mills" w:date="2017-01-19T00:19:00Z">
        <w:r w:rsidR="0070219C" w:rsidRPr="00593DD7" w:rsidDel="00B87577">
          <w:rPr>
            <w:rFonts w:ascii="Times New Roman" w:hAnsi="Times New Roman" w:cs="Times New Roman"/>
            <w:rPrChange w:id="620" w:author="Aminah Tomarion Mills" w:date="2017-01-18T10:56:00Z">
              <w:rPr/>
            </w:rPrChange>
          </w:rPr>
          <w:delText>…...</w:delText>
        </w:r>
        <w:r w:rsidRPr="00593DD7" w:rsidDel="00B87577">
          <w:rPr>
            <w:rFonts w:ascii="Times New Roman" w:hAnsi="Times New Roman" w:cs="Times New Roman"/>
            <w:rPrChange w:id="621" w:author="Aminah Tomarion Mills" w:date="2017-01-18T10:56:00Z">
              <w:rPr/>
            </w:rPrChange>
          </w:rPr>
          <w:delText>23</w:delText>
        </w:r>
      </w:del>
    </w:p>
    <w:p w14:paraId="49C25FE5" w14:textId="7E4CDC58" w:rsidR="00CA7618" w:rsidRPr="00593DD7" w:rsidDel="00B87577" w:rsidRDefault="00CA7618" w:rsidP="008041BA">
      <w:pPr>
        <w:spacing w:line="240" w:lineRule="auto"/>
        <w:jc w:val="both"/>
        <w:rPr>
          <w:del w:id="622" w:author="Aminah Tomarion Mills" w:date="2017-01-19T00:19:00Z"/>
          <w:rFonts w:ascii="Times New Roman" w:hAnsi="Times New Roman" w:cs="Times New Roman"/>
          <w:rPrChange w:id="623" w:author="Aminah Tomarion Mills" w:date="2017-01-18T10:56:00Z">
            <w:rPr>
              <w:del w:id="624" w:author="Aminah Tomarion Mills" w:date="2017-01-19T00:19:00Z"/>
            </w:rPr>
          </w:rPrChange>
        </w:rPr>
      </w:pPr>
      <w:del w:id="625" w:author="Aminah Tomarion Mills" w:date="2017-01-18T10:53:00Z">
        <w:r w:rsidRPr="00593DD7" w:rsidDel="00532AA3">
          <w:rPr>
            <w:rFonts w:ascii="Times New Roman" w:hAnsi="Times New Roman" w:cs="Times New Roman"/>
            <w:rPrChange w:id="626" w:author="Aminah Tomarion Mills" w:date="2017-01-18T10:56:00Z">
              <w:rPr/>
            </w:rPrChange>
          </w:rPr>
          <w:delText xml:space="preserve"> </w:delText>
        </w:r>
      </w:del>
      <w:del w:id="627" w:author="Aminah Tomarion Mills" w:date="2017-01-19T00:19:00Z">
        <w:r w:rsidRPr="00593DD7" w:rsidDel="00B87577">
          <w:rPr>
            <w:rFonts w:ascii="Times New Roman" w:hAnsi="Times New Roman" w:cs="Times New Roman"/>
            <w:rPrChange w:id="628" w:author="Aminah Tomarion Mills" w:date="2017-01-18T10:56:00Z">
              <w:rPr/>
            </w:rPrChange>
          </w:rPr>
          <w:delText xml:space="preserve">Student Educational Plan (SEP) </w:delText>
        </w:r>
        <w:r w:rsidR="00E97C6D" w:rsidRPr="00593DD7" w:rsidDel="00B87577">
          <w:rPr>
            <w:rFonts w:ascii="Times New Roman" w:hAnsi="Times New Roman" w:cs="Times New Roman"/>
            <w:rPrChange w:id="629" w:author="Aminah Tomarion Mills" w:date="2017-01-18T10:56:00Z">
              <w:rPr/>
            </w:rPrChange>
          </w:rPr>
          <w:delText>……………………………………………………………………</w:delText>
        </w:r>
      </w:del>
      <w:del w:id="630" w:author="Aminah Tomarion Mills" w:date="2017-01-18T11:02:00Z">
        <w:r w:rsidR="00E97C6D" w:rsidRPr="00593DD7" w:rsidDel="00593DD7">
          <w:rPr>
            <w:rFonts w:ascii="Times New Roman" w:hAnsi="Times New Roman" w:cs="Times New Roman"/>
            <w:rPrChange w:id="631" w:author="Aminah Tomarion Mills" w:date="2017-01-18T10:56:00Z">
              <w:rPr/>
            </w:rPrChange>
          </w:rPr>
          <w:delText>…</w:delText>
        </w:r>
      </w:del>
      <w:del w:id="632" w:author="Aminah Tomarion Mills" w:date="2017-01-19T00:19:00Z">
        <w:r w:rsidR="00E97C6D" w:rsidRPr="00593DD7" w:rsidDel="00B87577">
          <w:rPr>
            <w:rFonts w:ascii="Times New Roman" w:hAnsi="Times New Roman" w:cs="Times New Roman"/>
            <w:rPrChange w:id="633" w:author="Aminah Tomarion Mills" w:date="2017-01-18T10:56:00Z">
              <w:rPr/>
            </w:rPrChange>
          </w:rPr>
          <w:delText>…</w:delText>
        </w:r>
        <w:r w:rsidRPr="00593DD7" w:rsidDel="00B87577">
          <w:rPr>
            <w:rFonts w:ascii="Times New Roman" w:hAnsi="Times New Roman" w:cs="Times New Roman"/>
            <w:rPrChange w:id="634" w:author="Aminah Tomarion Mills" w:date="2017-01-18T10:56:00Z">
              <w:rPr/>
            </w:rPrChange>
          </w:rPr>
          <w:delText xml:space="preserve">23 </w:delText>
        </w:r>
      </w:del>
    </w:p>
    <w:p w14:paraId="40E5A976" w14:textId="20F7FBE2" w:rsidR="00CA7618" w:rsidRPr="002E08EE" w:rsidDel="00B87577" w:rsidRDefault="00CA7618" w:rsidP="008041BA">
      <w:pPr>
        <w:spacing w:line="240" w:lineRule="auto"/>
        <w:jc w:val="both"/>
        <w:rPr>
          <w:del w:id="635" w:author="Aminah Tomarion Mills" w:date="2017-01-19T00:19:00Z"/>
          <w:rFonts w:ascii="Times New Roman" w:hAnsi="Times New Roman" w:cs="Times New Roman"/>
        </w:rPr>
      </w:pPr>
      <w:del w:id="636" w:author="Aminah Tomarion Mills" w:date="2017-01-19T00:19:00Z">
        <w:r w:rsidRPr="002E08EE" w:rsidDel="00B87577">
          <w:rPr>
            <w:rFonts w:ascii="Times New Roman" w:hAnsi="Times New Roman" w:cs="Times New Roman"/>
          </w:rPr>
          <w:delText xml:space="preserve">Eligibility for Second Season </w:delText>
        </w:r>
        <w:r w:rsidR="00E97C6D" w:rsidDel="00B87577">
          <w:rPr>
            <w:rFonts w:ascii="Times New Roman" w:hAnsi="Times New Roman" w:cs="Times New Roman"/>
          </w:rPr>
          <w:delText>…………………………………………………………………………</w:delText>
        </w:r>
      </w:del>
      <w:del w:id="637" w:author="Aminah Tomarion Mills" w:date="2017-01-18T11:07:00Z">
        <w:r w:rsidR="00E97C6D" w:rsidDel="006A61DD">
          <w:rPr>
            <w:rFonts w:ascii="Times New Roman" w:hAnsi="Times New Roman" w:cs="Times New Roman"/>
          </w:rPr>
          <w:delText>…..</w:delText>
        </w:r>
      </w:del>
      <w:del w:id="638" w:author="Aminah Tomarion Mills" w:date="2017-01-18T11:06:00Z">
        <w:r w:rsidR="00E97C6D" w:rsidDel="006A61DD">
          <w:rPr>
            <w:rFonts w:ascii="Times New Roman" w:hAnsi="Times New Roman" w:cs="Times New Roman"/>
          </w:rPr>
          <w:delText>.</w:delText>
        </w:r>
      </w:del>
      <w:del w:id="639" w:author="Aminah Tomarion Mills" w:date="2017-01-19T00:19:00Z">
        <w:r w:rsidRPr="002E08EE" w:rsidDel="00B87577">
          <w:rPr>
            <w:rFonts w:ascii="Times New Roman" w:hAnsi="Times New Roman" w:cs="Times New Roman"/>
          </w:rPr>
          <w:delText xml:space="preserve">23 </w:delText>
        </w:r>
      </w:del>
    </w:p>
    <w:p w14:paraId="45A2E278" w14:textId="131D5E2B" w:rsidR="00CA7618" w:rsidRPr="002E08EE" w:rsidDel="00B87577" w:rsidRDefault="00CA7618" w:rsidP="008041BA">
      <w:pPr>
        <w:spacing w:line="240" w:lineRule="auto"/>
        <w:jc w:val="both"/>
        <w:rPr>
          <w:del w:id="640" w:author="Aminah Tomarion Mills" w:date="2017-01-19T00:19:00Z"/>
          <w:rFonts w:ascii="Times New Roman" w:hAnsi="Times New Roman" w:cs="Times New Roman"/>
        </w:rPr>
      </w:pPr>
      <w:del w:id="641" w:author="Aminah Tomarion Mills" w:date="2017-01-19T00:19:00Z">
        <w:r w:rsidRPr="002E08EE" w:rsidDel="00B87577">
          <w:rPr>
            <w:rFonts w:ascii="Times New Roman" w:hAnsi="Times New Roman" w:cs="Times New Roman"/>
          </w:rPr>
          <w:delText xml:space="preserve">Transfer </w:delText>
        </w:r>
      </w:del>
      <w:del w:id="642" w:author="Aminah Tomarion Mills" w:date="2017-01-18T11:09:00Z">
        <w:r w:rsidRPr="002E08EE" w:rsidDel="006A61DD">
          <w:rPr>
            <w:rFonts w:ascii="Times New Roman" w:hAnsi="Times New Roman" w:cs="Times New Roman"/>
          </w:rPr>
          <w:delText xml:space="preserve">Timelines </w:delText>
        </w:r>
        <w:r w:rsidR="00E97C6D" w:rsidDel="006A61DD">
          <w:rPr>
            <w:rFonts w:ascii="Times New Roman" w:hAnsi="Times New Roman" w:cs="Times New Roman"/>
          </w:rPr>
          <w:delText>…</w:delText>
        </w:r>
      </w:del>
      <w:del w:id="643" w:author="Aminah Tomarion Mills" w:date="2017-01-19T00:19:00Z">
        <w:r w:rsidR="00E97C6D" w:rsidDel="00B87577">
          <w:rPr>
            <w:rFonts w:ascii="Times New Roman" w:hAnsi="Times New Roman" w:cs="Times New Roman"/>
          </w:rPr>
          <w:delText>…………………………………………………………………………………</w:delText>
        </w:r>
      </w:del>
      <w:del w:id="644" w:author="Aminah Tomarion Mills" w:date="2017-01-18T11:09:00Z">
        <w:r w:rsidR="00E97C6D" w:rsidDel="006A61DD">
          <w:rPr>
            <w:rFonts w:ascii="Times New Roman" w:hAnsi="Times New Roman" w:cs="Times New Roman"/>
          </w:rPr>
          <w:delText>…..</w:delText>
        </w:r>
      </w:del>
      <w:del w:id="645" w:author="Aminah Tomarion Mills" w:date="2017-01-18T11:05:00Z">
        <w:r w:rsidR="00E97C6D" w:rsidDel="006A61DD">
          <w:rPr>
            <w:rFonts w:ascii="Times New Roman" w:hAnsi="Times New Roman" w:cs="Times New Roman"/>
          </w:rPr>
          <w:delText>.</w:delText>
        </w:r>
      </w:del>
      <w:del w:id="646" w:author="Aminah Tomarion Mills" w:date="2017-01-19T00:19:00Z">
        <w:r w:rsidRPr="002E08EE" w:rsidDel="00B87577">
          <w:rPr>
            <w:rFonts w:ascii="Times New Roman" w:hAnsi="Times New Roman" w:cs="Times New Roman"/>
          </w:rPr>
          <w:delText xml:space="preserve">24 </w:delText>
        </w:r>
      </w:del>
    </w:p>
    <w:p w14:paraId="14D6DDD4" w14:textId="7DC4E572" w:rsidR="00CA7618" w:rsidRPr="002E08EE" w:rsidDel="00B87577" w:rsidRDefault="00CA7618" w:rsidP="008041BA">
      <w:pPr>
        <w:spacing w:line="240" w:lineRule="auto"/>
        <w:jc w:val="both"/>
        <w:rPr>
          <w:del w:id="647" w:author="Aminah Tomarion Mills" w:date="2017-01-19T00:19:00Z"/>
          <w:rFonts w:ascii="Times New Roman" w:hAnsi="Times New Roman" w:cs="Times New Roman"/>
        </w:rPr>
      </w:pPr>
      <w:del w:id="648" w:author="Aminah Tomarion Mills" w:date="2017-01-19T00:19:00Z">
        <w:r w:rsidRPr="002E08EE" w:rsidDel="00B87577">
          <w:rPr>
            <w:rFonts w:ascii="Times New Roman" w:hAnsi="Times New Roman" w:cs="Times New Roman"/>
          </w:rPr>
          <w:delText xml:space="preserve">Requirements for Qualifiers </w:delText>
        </w:r>
        <w:r w:rsidR="00E97C6D" w:rsidDel="00B87577">
          <w:rPr>
            <w:rFonts w:ascii="Times New Roman" w:hAnsi="Times New Roman" w:cs="Times New Roman"/>
          </w:rPr>
          <w:delText>………………………………………………………………………………</w:delText>
        </w:r>
      </w:del>
      <w:del w:id="649" w:author="Aminah Tomarion Mills" w:date="2017-01-18T11:05:00Z">
        <w:r w:rsidR="00E97C6D" w:rsidDel="006A61DD">
          <w:rPr>
            <w:rFonts w:ascii="Times New Roman" w:hAnsi="Times New Roman" w:cs="Times New Roman"/>
          </w:rPr>
          <w:delText>.</w:delText>
        </w:r>
      </w:del>
      <w:del w:id="650" w:author="Aminah Tomarion Mills" w:date="2017-01-19T00:19:00Z">
        <w:r w:rsidRPr="002E08EE" w:rsidDel="00B87577">
          <w:rPr>
            <w:rFonts w:ascii="Times New Roman" w:hAnsi="Times New Roman" w:cs="Times New Roman"/>
          </w:rPr>
          <w:delText>24</w:delText>
        </w:r>
      </w:del>
    </w:p>
    <w:p w14:paraId="1208C564" w14:textId="2A0FBCFB" w:rsidR="00CA7618" w:rsidRPr="002E08EE" w:rsidDel="00B87577" w:rsidRDefault="00CA7618" w:rsidP="00E83E47">
      <w:pPr>
        <w:spacing w:line="240" w:lineRule="auto"/>
        <w:jc w:val="both"/>
        <w:rPr>
          <w:del w:id="651" w:author="Aminah Tomarion Mills" w:date="2017-01-19T00:19:00Z"/>
          <w:rFonts w:ascii="Times New Roman" w:hAnsi="Times New Roman" w:cs="Times New Roman"/>
        </w:rPr>
      </w:pPr>
      <w:del w:id="652" w:author="Aminah Tomarion Mills" w:date="2017-01-18T10:53:00Z">
        <w:r w:rsidRPr="002E08EE" w:rsidDel="00532AA3">
          <w:rPr>
            <w:rFonts w:ascii="Times New Roman" w:hAnsi="Times New Roman" w:cs="Times New Roman"/>
          </w:rPr>
          <w:delText xml:space="preserve"> </w:delText>
        </w:r>
      </w:del>
      <w:del w:id="653" w:author="Aminah Tomarion Mills" w:date="2017-01-19T00:19:00Z">
        <w:r w:rsidRPr="002E08EE" w:rsidDel="00B87577">
          <w:rPr>
            <w:rFonts w:ascii="Times New Roman" w:hAnsi="Times New Roman" w:cs="Times New Roman"/>
          </w:rPr>
          <w:delText>Requirements for Non-</w:delText>
        </w:r>
      </w:del>
      <w:del w:id="654" w:author="Aminah Tomarion Mills" w:date="2017-01-18T11:09:00Z">
        <w:r w:rsidRPr="002E08EE" w:rsidDel="006A61DD">
          <w:rPr>
            <w:rFonts w:ascii="Times New Roman" w:hAnsi="Times New Roman" w:cs="Times New Roman"/>
          </w:rPr>
          <w:delText xml:space="preserve">Qualifiers </w:delText>
        </w:r>
        <w:r w:rsidR="00E97C6D" w:rsidDel="006A61DD">
          <w:rPr>
            <w:rFonts w:ascii="Times New Roman" w:hAnsi="Times New Roman" w:cs="Times New Roman"/>
          </w:rPr>
          <w:delText>…</w:delText>
        </w:r>
      </w:del>
      <w:del w:id="655" w:author="Aminah Tomarion Mills" w:date="2017-01-19T00:19:00Z">
        <w:r w:rsidR="00E97C6D" w:rsidDel="00B87577">
          <w:rPr>
            <w:rFonts w:ascii="Times New Roman" w:hAnsi="Times New Roman" w:cs="Times New Roman"/>
          </w:rPr>
          <w:delText>……………………………………………………………………..</w:delText>
        </w:r>
      </w:del>
      <w:del w:id="656" w:author="Aminah Tomarion Mills" w:date="2017-01-18T11:05:00Z">
        <w:r w:rsidR="00E97C6D" w:rsidDel="006A61DD">
          <w:rPr>
            <w:rFonts w:ascii="Times New Roman" w:hAnsi="Times New Roman" w:cs="Times New Roman"/>
          </w:rPr>
          <w:delText>.</w:delText>
        </w:r>
      </w:del>
      <w:del w:id="657" w:author="Aminah Tomarion Mills" w:date="2017-01-19T00:19:00Z">
        <w:r w:rsidRPr="002E08EE" w:rsidDel="00B87577">
          <w:rPr>
            <w:rFonts w:ascii="Times New Roman" w:hAnsi="Times New Roman" w:cs="Times New Roman"/>
          </w:rPr>
          <w:delText xml:space="preserve">24 </w:delText>
        </w:r>
      </w:del>
    </w:p>
    <w:p w14:paraId="758949B8" w14:textId="624D6DB0" w:rsidR="00E97C6D" w:rsidRPr="00593DD7" w:rsidDel="00B87577" w:rsidRDefault="00CA7618">
      <w:pPr>
        <w:spacing w:line="240" w:lineRule="auto"/>
        <w:jc w:val="both"/>
        <w:rPr>
          <w:del w:id="658" w:author="Aminah Tomarion Mills" w:date="2017-01-19T00:19:00Z"/>
          <w:rFonts w:ascii="Times New Roman" w:hAnsi="Times New Roman" w:cs="Times New Roman"/>
          <w:b/>
          <w:rPrChange w:id="659" w:author="Aminah Tomarion Mills" w:date="2017-01-18T11:02:00Z">
            <w:rPr>
              <w:del w:id="660" w:author="Aminah Tomarion Mills" w:date="2017-01-19T00:19:00Z"/>
              <w:rFonts w:ascii="Times New Roman" w:hAnsi="Times New Roman" w:cs="Times New Roman"/>
            </w:rPr>
          </w:rPrChange>
        </w:rPr>
      </w:pPr>
      <w:del w:id="661" w:author="Aminah Tomarion Mills" w:date="2017-01-18T11:02:00Z">
        <w:r w:rsidRPr="00593DD7" w:rsidDel="00593DD7">
          <w:rPr>
            <w:rFonts w:ascii="Times New Roman" w:hAnsi="Times New Roman" w:cs="Times New Roman"/>
            <w:b/>
            <w:rPrChange w:id="662" w:author="Aminah Tomarion Mills" w:date="2017-01-18T11:02:00Z">
              <w:rPr>
                <w:rFonts w:ascii="Times New Roman" w:hAnsi="Times New Roman" w:cs="Times New Roman"/>
              </w:rPr>
            </w:rPrChange>
          </w:rPr>
          <w:delText xml:space="preserve">Approved by Athletic Communication Committee 8/13/14 kra - 3 - </w:delText>
        </w:r>
      </w:del>
      <w:del w:id="663" w:author="Aminah Tomarion Mills" w:date="2017-01-19T00:19:00Z">
        <w:r w:rsidRPr="00593DD7" w:rsidDel="00B87577">
          <w:rPr>
            <w:rFonts w:ascii="Times New Roman" w:hAnsi="Times New Roman" w:cs="Times New Roman"/>
            <w:b/>
            <w:rPrChange w:id="664" w:author="Aminah Tomarion Mills" w:date="2017-01-18T11:02:00Z">
              <w:rPr>
                <w:rFonts w:ascii="Times New Roman" w:hAnsi="Times New Roman" w:cs="Times New Roman"/>
              </w:rPr>
            </w:rPrChange>
          </w:rPr>
          <w:delText xml:space="preserve">Section V – Athletic Training Certified </w:delText>
        </w:r>
      </w:del>
    </w:p>
    <w:p w14:paraId="2EDE011F" w14:textId="36D24EE3" w:rsidR="00CA7618" w:rsidRPr="002E08EE" w:rsidDel="00B87577" w:rsidRDefault="00CA7618">
      <w:pPr>
        <w:spacing w:line="240" w:lineRule="auto"/>
        <w:jc w:val="both"/>
        <w:rPr>
          <w:del w:id="665" w:author="Aminah Tomarion Mills" w:date="2017-01-19T00:19:00Z"/>
          <w:rFonts w:ascii="Times New Roman" w:hAnsi="Times New Roman" w:cs="Times New Roman"/>
        </w:rPr>
      </w:pPr>
      <w:del w:id="666" w:author="Aminah Tomarion Mills" w:date="2017-01-19T00:19:00Z">
        <w:r w:rsidRPr="002E08EE" w:rsidDel="00B87577">
          <w:rPr>
            <w:rFonts w:ascii="Times New Roman" w:hAnsi="Times New Roman" w:cs="Times New Roman"/>
          </w:rPr>
          <w:delText xml:space="preserve">Athletic Trainers </w:delText>
        </w:r>
        <w:r w:rsidR="0070219C" w:rsidDel="00B87577">
          <w:rPr>
            <w:rFonts w:ascii="Times New Roman" w:hAnsi="Times New Roman" w:cs="Times New Roman"/>
          </w:rPr>
          <w:delText>………………………………………………………………………………………</w:delText>
        </w:r>
      </w:del>
      <w:del w:id="667" w:author="Aminah Tomarion Mills" w:date="2017-01-18T11:05:00Z">
        <w:r w:rsidR="0070219C" w:rsidDel="00593DD7">
          <w:rPr>
            <w:rFonts w:ascii="Times New Roman" w:hAnsi="Times New Roman" w:cs="Times New Roman"/>
          </w:rPr>
          <w:delText>…..</w:delText>
        </w:r>
      </w:del>
      <w:del w:id="668" w:author="Aminah Tomarion Mills" w:date="2017-01-19T00:19:00Z">
        <w:r w:rsidRPr="002E08EE" w:rsidDel="00B87577">
          <w:rPr>
            <w:rFonts w:ascii="Times New Roman" w:hAnsi="Times New Roman" w:cs="Times New Roman"/>
          </w:rPr>
          <w:delText>25</w:delText>
        </w:r>
      </w:del>
    </w:p>
    <w:p w14:paraId="15DDBDAF" w14:textId="6CE9A15E" w:rsidR="00CA7618" w:rsidRPr="002E08EE" w:rsidDel="00B87577" w:rsidRDefault="00CA7618">
      <w:pPr>
        <w:spacing w:line="240" w:lineRule="auto"/>
        <w:jc w:val="both"/>
        <w:rPr>
          <w:del w:id="669" w:author="Aminah Tomarion Mills" w:date="2017-01-19T00:19:00Z"/>
          <w:rFonts w:ascii="Times New Roman" w:hAnsi="Times New Roman" w:cs="Times New Roman"/>
        </w:rPr>
      </w:pPr>
      <w:del w:id="670" w:author="Aminah Tomarion Mills" w:date="2017-01-18T10:53:00Z">
        <w:r w:rsidRPr="002E08EE" w:rsidDel="00532AA3">
          <w:rPr>
            <w:rFonts w:ascii="Times New Roman" w:hAnsi="Times New Roman" w:cs="Times New Roman"/>
          </w:rPr>
          <w:delText xml:space="preserve"> </w:delText>
        </w:r>
      </w:del>
      <w:del w:id="671" w:author="Aminah Tomarion Mills" w:date="2017-01-19T00:19:00Z">
        <w:r w:rsidRPr="002E08EE" w:rsidDel="00B87577">
          <w:rPr>
            <w:rFonts w:ascii="Times New Roman" w:hAnsi="Times New Roman" w:cs="Times New Roman"/>
          </w:rPr>
          <w:delText xml:space="preserve">Pre-Participation Health Screening </w:delText>
        </w:r>
        <w:r w:rsidR="0070219C" w:rsidDel="00B87577">
          <w:rPr>
            <w:rFonts w:ascii="Times New Roman" w:hAnsi="Times New Roman" w:cs="Times New Roman"/>
          </w:rPr>
          <w:delText>………………………………………………………………………</w:delText>
        </w:r>
      </w:del>
      <w:del w:id="672" w:author="Aminah Tomarion Mills" w:date="2017-01-18T11:05:00Z">
        <w:r w:rsidR="0070219C" w:rsidDel="006A61DD">
          <w:rPr>
            <w:rFonts w:ascii="Times New Roman" w:hAnsi="Times New Roman" w:cs="Times New Roman"/>
          </w:rPr>
          <w:delText>.</w:delText>
        </w:r>
      </w:del>
      <w:del w:id="673" w:author="Aminah Tomarion Mills" w:date="2017-01-19T00:19:00Z">
        <w:r w:rsidRPr="002E08EE" w:rsidDel="00B87577">
          <w:rPr>
            <w:rFonts w:ascii="Times New Roman" w:hAnsi="Times New Roman" w:cs="Times New Roman"/>
          </w:rPr>
          <w:delText>25</w:delText>
        </w:r>
      </w:del>
    </w:p>
    <w:p w14:paraId="76C2979F" w14:textId="70134602" w:rsidR="00CA7618" w:rsidRPr="002E08EE" w:rsidDel="00B87577" w:rsidRDefault="00CA7618">
      <w:pPr>
        <w:spacing w:line="240" w:lineRule="auto"/>
        <w:jc w:val="both"/>
        <w:rPr>
          <w:del w:id="674" w:author="Aminah Tomarion Mills" w:date="2017-01-19T00:19:00Z"/>
          <w:rFonts w:ascii="Times New Roman" w:hAnsi="Times New Roman" w:cs="Times New Roman"/>
        </w:rPr>
      </w:pPr>
      <w:del w:id="675" w:author="Aminah Tomarion Mills" w:date="2017-01-18T10:53:00Z">
        <w:r w:rsidRPr="002E08EE" w:rsidDel="00532AA3">
          <w:rPr>
            <w:rFonts w:ascii="Times New Roman" w:hAnsi="Times New Roman" w:cs="Times New Roman"/>
          </w:rPr>
          <w:delText xml:space="preserve"> </w:delText>
        </w:r>
      </w:del>
      <w:del w:id="676" w:author="Aminah Tomarion Mills" w:date="2017-01-19T00:19:00Z">
        <w:r w:rsidRPr="002E08EE" w:rsidDel="00B87577">
          <w:rPr>
            <w:rFonts w:ascii="Times New Roman" w:hAnsi="Times New Roman" w:cs="Times New Roman"/>
          </w:rPr>
          <w:delText xml:space="preserve">Other Forms </w:delText>
        </w:r>
        <w:r w:rsidR="0070219C" w:rsidDel="00B87577">
          <w:rPr>
            <w:rFonts w:ascii="Times New Roman" w:hAnsi="Times New Roman" w:cs="Times New Roman"/>
          </w:rPr>
          <w:delText>……………………………………………………………………………………………</w:delText>
        </w:r>
      </w:del>
      <w:del w:id="677" w:author="Aminah Tomarion Mills" w:date="2017-01-18T11:05:00Z">
        <w:r w:rsidR="0070219C" w:rsidDel="006A61DD">
          <w:rPr>
            <w:rFonts w:ascii="Times New Roman" w:hAnsi="Times New Roman" w:cs="Times New Roman"/>
          </w:rPr>
          <w:delText>…</w:delText>
        </w:r>
      </w:del>
      <w:del w:id="678" w:author="Aminah Tomarion Mills" w:date="2017-01-19T00:19:00Z">
        <w:r w:rsidRPr="002E08EE" w:rsidDel="00B87577">
          <w:rPr>
            <w:rFonts w:ascii="Times New Roman" w:hAnsi="Times New Roman" w:cs="Times New Roman"/>
          </w:rPr>
          <w:delText>26</w:delText>
        </w:r>
      </w:del>
    </w:p>
    <w:p w14:paraId="223F9FAE" w14:textId="7921D9DB" w:rsidR="00CA7618" w:rsidRPr="002E08EE" w:rsidDel="00B87577" w:rsidRDefault="00CA7618">
      <w:pPr>
        <w:spacing w:line="240" w:lineRule="auto"/>
        <w:jc w:val="both"/>
        <w:rPr>
          <w:del w:id="679" w:author="Aminah Tomarion Mills" w:date="2017-01-19T00:19:00Z"/>
          <w:rFonts w:ascii="Times New Roman" w:hAnsi="Times New Roman" w:cs="Times New Roman"/>
        </w:rPr>
      </w:pPr>
      <w:del w:id="680" w:author="Aminah Tomarion Mills" w:date="2017-01-18T10:53:00Z">
        <w:r w:rsidRPr="002E08EE" w:rsidDel="00532AA3">
          <w:rPr>
            <w:rFonts w:ascii="Times New Roman" w:hAnsi="Times New Roman" w:cs="Times New Roman"/>
          </w:rPr>
          <w:delText xml:space="preserve"> </w:delText>
        </w:r>
      </w:del>
      <w:del w:id="681" w:author="Aminah Tomarion Mills" w:date="2017-01-19T00:19:00Z">
        <w:r w:rsidRPr="002E08EE" w:rsidDel="00B87577">
          <w:rPr>
            <w:rFonts w:ascii="Times New Roman" w:hAnsi="Times New Roman" w:cs="Times New Roman"/>
          </w:rPr>
          <w:delText xml:space="preserve">Medical Care </w:delText>
        </w:r>
        <w:r w:rsidR="0070219C" w:rsidDel="00B87577">
          <w:rPr>
            <w:rFonts w:ascii="Times New Roman" w:hAnsi="Times New Roman" w:cs="Times New Roman"/>
          </w:rPr>
          <w:delText>…………………………………………………………………………………………</w:delText>
        </w:r>
      </w:del>
      <w:del w:id="682" w:author="Aminah Tomarion Mills" w:date="2017-01-18T11:07:00Z">
        <w:r w:rsidR="0070219C" w:rsidDel="006A61DD">
          <w:rPr>
            <w:rFonts w:ascii="Times New Roman" w:hAnsi="Times New Roman" w:cs="Times New Roman"/>
          </w:rPr>
          <w:delText>…..</w:delText>
        </w:r>
      </w:del>
      <w:del w:id="683" w:author="Aminah Tomarion Mills" w:date="2017-01-18T11:05:00Z">
        <w:r w:rsidR="0070219C" w:rsidDel="006A61DD">
          <w:rPr>
            <w:rFonts w:ascii="Times New Roman" w:hAnsi="Times New Roman" w:cs="Times New Roman"/>
          </w:rPr>
          <w:delText>.</w:delText>
        </w:r>
      </w:del>
      <w:del w:id="684" w:author="Aminah Tomarion Mills" w:date="2017-01-19T00:19:00Z">
        <w:r w:rsidRPr="002E08EE" w:rsidDel="00B87577">
          <w:rPr>
            <w:rFonts w:ascii="Times New Roman" w:hAnsi="Times New Roman" w:cs="Times New Roman"/>
          </w:rPr>
          <w:delText xml:space="preserve">26 </w:delText>
        </w:r>
      </w:del>
    </w:p>
    <w:p w14:paraId="7DDDA5DB" w14:textId="39025747" w:rsidR="00CA7618" w:rsidRPr="002E08EE" w:rsidDel="00B87577" w:rsidRDefault="00CA7618">
      <w:pPr>
        <w:spacing w:line="240" w:lineRule="auto"/>
        <w:jc w:val="both"/>
        <w:rPr>
          <w:del w:id="685" w:author="Aminah Tomarion Mills" w:date="2017-01-19T00:19:00Z"/>
          <w:rFonts w:ascii="Times New Roman" w:hAnsi="Times New Roman" w:cs="Times New Roman"/>
        </w:rPr>
      </w:pPr>
      <w:del w:id="686" w:author="Aminah Tomarion Mills" w:date="2017-01-19T00:19:00Z">
        <w:r w:rsidRPr="002E08EE" w:rsidDel="00B87577">
          <w:rPr>
            <w:rFonts w:ascii="Times New Roman" w:hAnsi="Times New Roman" w:cs="Times New Roman"/>
          </w:rPr>
          <w:delText xml:space="preserve">Insurance </w:delText>
        </w:r>
        <w:r w:rsidR="0070219C" w:rsidDel="00B87577">
          <w:rPr>
            <w:rFonts w:ascii="Times New Roman" w:hAnsi="Times New Roman" w:cs="Times New Roman"/>
          </w:rPr>
          <w:delText>…………………………………………………………………………………………………</w:delText>
        </w:r>
      </w:del>
      <w:del w:id="687" w:author="Aminah Tomarion Mills" w:date="2017-01-18T11:05:00Z">
        <w:r w:rsidR="0070219C" w:rsidDel="006A61DD">
          <w:rPr>
            <w:rFonts w:ascii="Times New Roman" w:hAnsi="Times New Roman" w:cs="Times New Roman"/>
          </w:rPr>
          <w:delText>.</w:delText>
        </w:r>
      </w:del>
      <w:del w:id="688" w:author="Aminah Tomarion Mills" w:date="2017-01-19T00:19:00Z">
        <w:r w:rsidRPr="002E08EE" w:rsidDel="00B87577">
          <w:rPr>
            <w:rFonts w:ascii="Times New Roman" w:hAnsi="Times New Roman" w:cs="Times New Roman"/>
          </w:rPr>
          <w:delText xml:space="preserve">26 </w:delText>
        </w:r>
      </w:del>
    </w:p>
    <w:p w14:paraId="3B30C5FC" w14:textId="19753DCA" w:rsidR="00CA7618" w:rsidRPr="002E08EE" w:rsidDel="00B87577" w:rsidRDefault="00CA7618">
      <w:pPr>
        <w:spacing w:line="240" w:lineRule="auto"/>
        <w:jc w:val="both"/>
        <w:rPr>
          <w:del w:id="689" w:author="Aminah Tomarion Mills" w:date="2017-01-19T00:19:00Z"/>
          <w:rFonts w:ascii="Times New Roman" w:hAnsi="Times New Roman" w:cs="Times New Roman"/>
        </w:rPr>
      </w:pPr>
      <w:del w:id="690" w:author="Aminah Tomarion Mills" w:date="2017-01-19T00:19:00Z">
        <w:r w:rsidRPr="002E08EE" w:rsidDel="00B87577">
          <w:rPr>
            <w:rFonts w:ascii="Times New Roman" w:hAnsi="Times New Roman" w:cs="Times New Roman"/>
          </w:rPr>
          <w:delText xml:space="preserve">Athletic Training Facility </w:delText>
        </w:r>
        <w:r w:rsidR="0070219C" w:rsidDel="00B87577">
          <w:rPr>
            <w:rFonts w:ascii="Times New Roman" w:hAnsi="Times New Roman" w:cs="Times New Roman"/>
          </w:rPr>
          <w:delText>…………………………………………………………………………………</w:delText>
        </w:r>
      </w:del>
      <w:del w:id="691" w:author="Aminah Tomarion Mills" w:date="2017-01-18T11:05:00Z">
        <w:r w:rsidR="0070219C" w:rsidDel="006A61DD">
          <w:rPr>
            <w:rFonts w:ascii="Times New Roman" w:hAnsi="Times New Roman" w:cs="Times New Roman"/>
          </w:rPr>
          <w:delText>.</w:delText>
        </w:r>
      </w:del>
      <w:del w:id="692" w:author="Aminah Tomarion Mills" w:date="2017-01-19T00:19:00Z">
        <w:r w:rsidRPr="002E08EE" w:rsidDel="00B87577">
          <w:rPr>
            <w:rFonts w:ascii="Times New Roman" w:hAnsi="Times New Roman" w:cs="Times New Roman"/>
          </w:rPr>
          <w:delText xml:space="preserve">26 </w:delText>
        </w:r>
      </w:del>
    </w:p>
    <w:p w14:paraId="59281F19" w14:textId="535CF2CE" w:rsidR="00CA7618" w:rsidRPr="002E08EE" w:rsidDel="00B87577" w:rsidRDefault="00CA7618">
      <w:pPr>
        <w:spacing w:line="240" w:lineRule="auto"/>
        <w:jc w:val="both"/>
        <w:rPr>
          <w:del w:id="693" w:author="Aminah Tomarion Mills" w:date="2017-01-19T00:19:00Z"/>
          <w:rFonts w:ascii="Times New Roman" w:hAnsi="Times New Roman" w:cs="Times New Roman"/>
        </w:rPr>
      </w:pPr>
      <w:del w:id="694" w:author="Aminah Tomarion Mills" w:date="2017-01-19T00:19:00Z">
        <w:r w:rsidRPr="002E08EE" w:rsidDel="00B87577">
          <w:rPr>
            <w:rFonts w:ascii="Times New Roman" w:hAnsi="Times New Roman" w:cs="Times New Roman"/>
          </w:rPr>
          <w:delText xml:space="preserve">Policies/Rules </w:delText>
        </w:r>
        <w:r w:rsidR="0070219C" w:rsidDel="00B87577">
          <w:rPr>
            <w:rFonts w:ascii="Times New Roman" w:hAnsi="Times New Roman" w:cs="Times New Roman"/>
          </w:rPr>
          <w:delText>…………………………………………………………………………………………</w:delText>
        </w:r>
      </w:del>
      <w:del w:id="695" w:author="Aminah Tomarion Mills" w:date="2017-01-18T11:05:00Z">
        <w:r w:rsidR="0070219C" w:rsidDel="00593DD7">
          <w:rPr>
            <w:rFonts w:ascii="Times New Roman" w:hAnsi="Times New Roman" w:cs="Times New Roman"/>
          </w:rPr>
          <w:delText>…..</w:delText>
        </w:r>
      </w:del>
      <w:del w:id="696" w:author="Aminah Tomarion Mills" w:date="2017-01-19T00:19:00Z">
        <w:r w:rsidRPr="002E08EE" w:rsidDel="00B87577">
          <w:rPr>
            <w:rFonts w:ascii="Times New Roman" w:hAnsi="Times New Roman" w:cs="Times New Roman"/>
          </w:rPr>
          <w:delText>27</w:delText>
        </w:r>
      </w:del>
    </w:p>
    <w:p w14:paraId="733DF804" w14:textId="3CEC61A5" w:rsidR="00CA7618" w:rsidRPr="002E08EE" w:rsidDel="00B87577" w:rsidRDefault="00CA7618">
      <w:pPr>
        <w:spacing w:line="240" w:lineRule="auto"/>
        <w:jc w:val="both"/>
        <w:rPr>
          <w:del w:id="697" w:author="Aminah Tomarion Mills" w:date="2017-01-19T00:19:00Z"/>
          <w:rFonts w:ascii="Times New Roman" w:hAnsi="Times New Roman" w:cs="Times New Roman"/>
        </w:rPr>
      </w:pPr>
      <w:del w:id="698" w:author="Aminah Tomarion Mills" w:date="2017-01-18T10:53:00Z">
        <w:r w:rsidRPr="008041BA" w:rsidDel="00532AA3">
          <w:rPr>
            <w:rFonts w:ascii="Times New Roman" w:hAnsi="Times New Roman" w:cs="Times New Roman"/>
            <w:b/>
            <w:sz w:val="24"/>
            <w:szCs w:val="24"/>
            <w:rPrChange w:id="699" w:author="Aminah Tomarion Mills" w:date="2017-01-18T11:26:00Z">
              <w:rPr>
                <w:rFonts w:ascii="Times New Roman" w:hAnsi="Times New Roman" w:cs="Times New Roman"/>
              </w:rPr>
            </w:rPrChange>
          </w:rPr>
          <w:delText xml:space="preserve"> </w:delText>
        </w:r>
      </w:del>
      <w:del w:id="700" w:author="Aminah Tomarion Mills" w:date="2017-01-19T00:19:00Z">
        <w:r w:rsidRPr="008041BA" w:rsidDel="00B87577">
          <w:rPr>
            <w:rFonts w:ascii="Times New Roman" w:hAnsi="Times New Roman" w:cs="Times New Roman"/>
            <w:b/>
            <w:sz w:val="24"/>
            <w:szCs w:val="24"/>
            <w:rPrChange w:id="701" w:author="Aminah Tomarion Mills" w:date="2017-01-18T11:26:00Z">
              <w:rPr>
                <w:rFonts w:ascii="Times New Roman" w:hAnsi="Times New Roman" w:cs="Times New Roman"/>
              </w:rPr>
            </w:rPrChange>
          </w:rPr>
          <w:delText>Section VI – Residence Halls Application Process</w:delText>
        </w:r>
        <w:r w:rsidRPr="002E08EE" w:rsidDel="00B87577">
          <w:rPr>
            <w:rFonts w:ascii="Times New Roman" w:hAnsi="Times New Roman" w:cs="Times New Roman"/>
          </w:rPr>
          <w:delText xml:space="preserve"> </w:delText>
        </w:r>
        <w:r w:rsidR="0070219C" w:rsidDel="00B87577">
          <w:rPr>
            <w:rFonts w:ascii="Times New Roman" w:hAnsi="Times New Roman" w:cs="Times New Roman"/>
          </w:rPr>
          <w:delText>…</w:delText>
        </w:r>
      </w:del>
      <w:del w:id="702" w:author="Aminah Tomarion Mills" w:date="2017-01-18T11:26:00Z">
        <w:r w:rsidR="0070219C" w:rsidDel="008041BA">
          <w:rPr>
            <w:rFonts w:ascii="Times New Roman" w:hAnsi="Times New Roman" w:cs="Times New Roman"/>
          </w:rPr>
          <w:delText>………</w:delText>
        </w:r>
      </w:del>
      <w:del w:id="703" w:author="Aminah Tomarion Mills" w:date="2017-01-19T00:19:00Z">
        <w:r w:rsidR="0070219C" w:rsidDel="00B87577">
          <w:rPr>
            <w:rFonts w:ascii="Times New Roman" w:hAnsi="Times New Roman" w:cs="Times New Roman"/>
          </w:rPr>
          <w:delText>……………………………………</w:delText>
        </w:r>
      </w:del>
      <w:del w:id="704" w:author="Aminah Tomarion Mills" w:date="2017-01-18T11:03:00Z">
        <w:r w:rsidR="0070219C" w:rsidDel="00593DD7">
          <w:rPr>
            <w:rFonts w:ascii="Times New Roman" w:hAnsi="Times New Roman" w:cs="Times New Roman"/>
          </w:rPr>
          <w:delText>…</w:delText>
        </w:r>
      </w:del>
      <w:del w:id="705" w:author="Aminah Tomarion Mills" w:date="2017-01-19T00:19:00Z">
        <w:r w:rsidR="0070219C" w:rsidDel="00B87577">
          <w:rPr>
            <w:rFonts w:ascii="Times New Roman" w:hAnsi="Times New Roman" w:cs="Times New Roman"/>
          </w:rPr>
          <w:delText>……</w:delText>
        </w:r>
      </w:del>
      <w:del w:id="706" w:author="Aminah Tomarion Mills" w:date="2017-01-18T11:05:00Z">
        <w:r w:rsidR="0070219C" w:rsidDel="006A61DD">
          <w:rPr>
            <w:rFonts w:ascii="Times New Roman" w:hAnsi="Times New Roman" w:cs="Times New Roman"/>
          </w:rPr>
          <w:delText>.</w:delText>
        </w:r>
      </w:del>
      <w:del w:id="707" w:author="Aminah Tomarion Mills" w:date="2017-01-19T00:19:00Z">
        <w:r w:rsidRPr="002E08EE" w:rsidDel="00B87577">
          <w:rPr>
            <w:rFonts w:ascii="Times New Roman" w:hAnsi="Times New Roman" w:cs="Times New Roman"/>
          </w:rPr>
          <w:delText xml:space="preserve">28 </w:delText>
        </w:r>
      </w:del>
    </w:p>
    <w:p w14:paraId="2B60ADE9" w14:textId="4733B208" w:rsidR="00CA7618" w:rsidDel="00532AA3" w:rsidRDefault="00CA7618">
      <w:pPr>
        <w:spacing w:line="240" w:lineRule="auto"/>
        <w:jc w:val="both"/>
        <w:rPr>
          <w:del w:id="708" w:author="Aminah Tomarion Mills" w:date="2017-01-18T10:52:00Z"/>
          <w:rFonts w:ascii="Times New Roman" w:hAnsi="Times New Roman" w:cs="Times New Roman"/>
        </w:rPr>
      </w:pPr>
      <w:del w:id="709" w:author="Aminah Tomarion Mills" w:date="2017-01-19T00:19:00Z">
        <w:r w:rsidRPr="002E08EE" w:rsidDel="00B87577">
          <w:rPr>
            <w:rFonts w:ascii="Times New Roman" w:hAnsi="Times New Roman" w:cs="Times New Roman"/>
          </w:rPr>
          <w:delText xml:space="preserve">Cost of Residence Halls </w:delText>
        </w:r>
        <w:r w:rsidR="0070219C" w:rsidDel="00B87577">
          <w:rPr>
            <w:rFonts w:ascii="Times New Roman" w:hAnsi="Times New Roman" w:cs="Times New Roman"/>
          </w:rPr>
          <w:delText>…………………………………………………………………………</w:delText>
        </w:r>
      </w:del>
      <w:del w:id="710" w:author="Aminah Tomarion Mills" w:date="2017-01-18T11:03:00Z">
        <w:r w:rsidR="0070219C" w:rsidDel="00593DD7">
          <w:rPr>
            <w:rFonts w:ascii="Times New Roman" w:hAnsi="Times New Roman" w:cs="Times New Roman"/>
          </w:rPr>
          <w:delText>…</w:delText>
        </w:r>
      </w:del>
      <w:del w:id="711" w:author="Aminah Tomarion Mills" w:date="2017-01-18T11:04:00Z">
        <w:r w:rsidR="0070219C" w:rsidDel="00593DD7">
          <w:rPr>
            <w:rFonts w:ascii="Times New Roman" w:hAnsi="Times New Roman" w:cs="Times New Roman"/>
          </w:rPr>
          <w:delText>…</w:delText>
        </w:r>
      </w:del>
      <w:del w:id="712" w:author="Aminah Tomarion Mills" w:date="2017-01-19T00:19:00Z">
        <w:r w:rsidR="0070219C" w:rsidDel="00B87577">
          <w:rPr>
            <w:rFonts w:ascii="Times New Roman" w:hAnsi="Times New Roman" w:cs="Times New Roman"/>
          </w:rPr>
          <w:delText>…..</w:delText>
        </w:r>
      </w:del>
      <w:del w:id="713" w:author="Aminah Tomarion Mills" w:date="2017-01-18T11:06:00Z">
        <w:r w:rsidR="0070219C" w:rsidDel="006A61DD">
          <w:rPr>
            <w:rFonts w:ascii="Times New Roman" w:hAnsi="Times New Roman" w:cs="Times New Roman"/>
          </w:rPr>
          <w:delText>.</w:delText>
        </w:r>
      </w:del>
      <w:del w:id="714" w:author="Aminah Tomarion Mills" w:date="2017-01-19T00:19:00Z">
        <w:r w:rsidRPr="002E08EE" w:rsidDel="00B87577">
          <w:rPr>
            <w:rFonts w:ascii="Times New Roman" w:hAnsi="Times New Roman" w:cs="Times New Roman"/>
          </w:rPr>
          <w:delText>28</w:delText>
        </w:r>
      </w:del>
    </w:p>
    <w:p w14:paraId="1283431F" w14:textId="511681D8" w:rsidR="00CA7618" w:rsidRPr="002E08EE" w:rsidDel="00B87577" w:rsidRDefault="00CA7618">
      <w:pPr>
        <w:spacing w:line="240" w:lineRule="auto"/>
        <w:jc w:val="both"/>
        <w:rPr>
          <w:del w:id="715" w:author="Aminah Tomarion Mills" w:date="2017-01-19T00:19:00Z"/>
          <w:rFonts w:ascii="Times New Roman" w:hAnsi="Times New Roman" w:cs="Times New Roman"/>
        </w:rPr>
      </w:pPr>
      <w:del w:id="716" w:author="Aminah Tomarion Mills" w:date="2017-01-18T10:53:00Z">
        <w:r w:rsidRPr="002E08EE" w:rsidDel="00532AA3">
          <w:rPr>
            <w:rFonts w:ascii="Times New Roman" w:hAnsi="Times New Roman" w:cs="Times New Roman"/>
          </w:rPr>
          <w:delText xml:space="preserve"> </w:delText>
        </w:r>
      </w:del>
      <w:del w:id="717" w:author="Aminah Tomarion Mills" w:date="2017-01-19T00:19:00Z">
        <w:r w:rsidRPr="002E08EE" w:rsidDel="00B87577">
          <w:rPr>
            <w:rFonts w:ascii="Times New Roman" w:hAnsi="Times New Roman" w:cs="Times New Roman"/>
          </w:rPr>
          <w:delText xml:space="preserve">Meal Plan </w:delText>
        </w:r>
        <w:r w:rsidR="0070219C" w:rsidDel="00B87577">
          <w:rPr>
            <w:rFonts w:ascii="Times New Roman" w:hAnsi="Times New Roman" w:cs="Times New Roman"/>
          </w:rPr>
          <w:delText>………………………………………………………………………………………………</w:delText>
        </w:r>
      </w:del>
      <w:del w:id="718" w:author="Aminah Tomarion Mills" w:date="2017-01-18T11:06:00Z">
        <w:r w:rsidR="0070219C" w:rsidDel="006A61DD">
          <w:rPr>
            <w:rFonts w:ascii="Times New Roman" w:hAnsi="Times New Roman" w:cs="Times New Roman"/>
          </w:rPr>
          <w:delText>…</w:delText>
        </w:r>
      </w:del>
      <w:del w:id="719" w:author="Aminah Tomarion Mills" w:date="2017-01-19T00:19:00Z">
        <w:r w:rsidRPr="002E08EE" w:rsidDel="00B87577">
          <w:rPr>
            <w:rFonts w:ascii="Times New Roman" w:hAnsi="Times New Roman" w:cs="Times New Roman"/>
          </w:rPr>
          <w:delText>28</w:delText>
        </w:r>
      </w:del>
    </w:p>
    <w:p w14:paraId="50B2B3A2" w14:textId="2BDC19C9" w:rsidR="00CA7618" w:rsidRPr="002E08EE" w:rsidDel="00B87577" w:rsidRDefault="00CA7618">
      <w:pPr>
        <w:spacing w:line="240" w:lineRule="auto"/>
        <w:jc w:val="both"/>
        <w:rPr>
          <w:del w:id="720" w:author="Aminah Tomarion Mills" w:date="2017-01-19T00:19:00Z"/>
          <w:rFonts w:ascii="Times New Roman" w:hAnsi="Times New Roman" w:cs="Times New Roman"/>
        </w:rPr>
      </w:pPr>
      <w:del w:id="721" w:author="Aminah Tomarion Mills" w:date="2017-01-18T10:53:00Z">
        <w:r w:rsidRPr="002E08EE" w:rsidDel="00532AA3">
          <w:rPr>
            <w:rFonts w:ascii="Times New Roman" w:hAnsi="Times New Roman" w:cs="Times New Roman"/>
          </w:rPr>
          <w:delText xml:space="preserve"> </w:delText>
        </w:r>
      </w:del>
      <w:del w:id="722" w:author="Aminah Tomarion Mills" w:date="2017-01-19T00:19:00Z">
        <w:r w:rsidRPr="002E08EE" w:rsidDel="00B87577">
          <w:rPr>
            <w:rFonts w:ascii="Times New Roman" w:hAnsi="Times New Roman" w:cs="Times New Roman"/>
          </w:rPr>
          <w:delText xml:space="preserve">Payment Options &amp; Deadlines </w:delText>
        </w:r>
        <w:r w:rsidR="006045DB" w:rsidDel="00B87577">
          <w:rPr>
            <w:rFonts w:ascii="Times New Roman" w:hAnsi="Times New Roman" w:cs="Times New Roman"/>
          </w:rPr>
          <w:delText>……………………………………………………………………</w:delText>
        </w:r>
      </w:del>
      <w:del w:id="723" w:author="Aminah Tomarion Mills" w:date="2017-01-18T11:04:00Z">
        <w:r w:rsidR="006045DB" w:rsidDel="00593DD7">
          <w:rPr>
            <w:rFonts w:ascii="Times New Roman" w:hAnsi="Times New Roman" w:cs="Times New Roman"/>
          </w:rPr>
          <w:delText>…</w:delText>
        </w:r>
      </w:del>
      <w:del w:id="724" w:author="Aminah Tomarion Mills" w:date="2017-01-19T00:19:00Z">
        <w:r w:rsidR="006045DB" w:rsidDel="00B87577">
          <w:rPr>
            <w:rFonts w:ascii="Times New Roman" w:hAnsi="Times New Roman" w:cs="Times New Roman"/>
          </w:rPr>
          <w:delText>…</w:delText>
        </w:r>
      </w:del>
      <w:del w:id="725" w:author="Aminah Tomarion Mills" w:date="2017-01-18T11:06:00Z">
        <w:r w:rsidR="006045DB" w:rsidDel="006A61DD">
          <w:rPr>
            <w:rFonts w:ascii="Times New Roman" w:hAnsi="Times New Roman" w:cs="Times New Roman"/>
          </w:rPr>
          <w:delText>…</w:delText>
        </w:r>
      </w:del>
      <w:del w:id="726" w:author="Aminah Tomarion Mills" w:date="2017-01-19T00:19:00Z">
        <w:r w:rsidRPr="002E08EE" w:rsidDel="00B87577">
          <w:rPr>
            <w:rFonts w:ascii="Times New Roman" w:hAnsi="Times New Roman" w:cs="Times New Roman"/>
          </w:rPr>
          <w:delText>28</w:delText>
        </w:r>
      </w:del>
    </w:p>
    <w:p w14:paraId="72A2309B" w14:textId="2E84997B" w:rsidR="00CA7618" w:rsidRPr="002E08EE" w:rsidDel="00B87577" w:rsidRDefault="00CA7618">
      <w:pPr>
        <w:spacing w:line="240" w:lineRule="auto"/>
        <w:jc w:val="both"/>
        <w:rPr>
          <w:del w:id="727" w:author="Aminah Tomarion Mills" w:date="2017-01-19T00:19:00Z"/>
          <w:rFonts w:ascii="Times New Roman" w:hAnsi="Times New Roman" w:cs="Times New Roman"/>
        </w:rPr>
      </w:pPr>
      <w:del w:id="728" w:author="Aminah Tomarion Mills" w:date="2017-01-18T10:52:00Z">
        <w:r w:rsidRPr="002E08EE" w:rsidDel="00532AA3">
          <w:rPr>
            <w:rFonts w:ascii="Times New Roman" w:hAnsi="Times New Roman" w:cs="Times New Roman"/>
          </w:rPr>
          <w:delText xml:space="preserve"> </w:delText>
        </w:r>
      </w:del>
      <w:del w:id="729" w:author="Aminah Tomarion Mills" w:date="2017-01-19T00:19:00Z">
        <w:r w:rsidRPr="002E08EE" w:rsidDel="00B87577">
          <w:rPr>
            <w:rFonts w:ascii="Times New Roman" w:hAnsi="Times New Roman" w:cs="Times New Roman"/>
          </w:rPr>
          <w:delText xml:space="preserve">Deadlines for Fall Semester </w:delText>
        </w:r>
        <w:r w:rsidR="006045DB" w:rsidDel="00B87577">
          <w:rPr>
            <w:rFonts w:ascii="Times New Roman" w:hAnsi="Times New Roman" w:cs="Times New Roman"/>
          </w:rPr>
          <w:delText>……………………………………………………………………………</w:delText>
        </w:r>
      </w:del>
      <w:del w:id="730" w:author="Aminah Tomarion Mills" w:date="2017-01-18T11:06:00Z">
        <w:r w:rsidR="006045DB" w:rsidDel="006A61DD">
          <w:rPr>
            <w:rFonts w:ascii="Times New Roman" w:hAnsi="Times New Roman" w:cs="Times New Roman"/>
          </w:rPr>
          <w:delText>…</w:delText>
        </w:r>
      </w:del>
      <w:del w:id="731" w:author="Aminah Tomarion Mills" w:date="2017-01-19T00:19:00Z">
        <w:r w:rsidRPr="002E08EE" w:rsidDel="00B87577">
          <w:rPr>
            <w:rFonts w:ascii="Times New Roman" w:hAnsi="Times New Roman" w:cs="Times New Roman"/>
          </w:rPr>
          <w:delText xml:space="preserve">29 </w:delText>
        </w:r>
      </w:del>
    </w:p>
    <w:p w14:paraId="532F9395" w14:textId="7337C224" w:rsidR="00CA7618" w:rsidRPr="002E08EE" w:rsidDel="00B87577" w:rsidRDefault="00CA7618">
      <w:pPr>
        <w:spacing w:line="240" w:lineRule="auto"/>
        <w:jc w:val="both"/>
        <w:rPr>
          <w:del w:id="732" w:author="Aminah Tomarion Mills" w:date="2017-01-19T00:19:00Z"/>
          <w:rFonts w:ascii="Times New Roman" w:hAnsi="Times New Roman" w:cs="Times New Roman"/>
        </w:rPr>
      </w:pPr>
      <w:del w:id="733" w:author="Aminah Tomarion Mills" w:date="2017-01-19T00:19:00Z">
        <w:r w:rsidRPr="002E08EE" w:rsidDel="00B87577">
          <w:rPr>
            <w:rFonts w:ascii="Times New Roman" w:hAnsi="Times New Roman" w:cs="Times New Roman"/>
          </w:rPr>
          <w:delText xml:space="preserve">Off-Campus Housing </w:delText>
        </w:r>
        <w:r w:rsidR="006045DB" w:rsidDel="00B87577">
          <w:rPr>
            <w:rFonts w:ascii="Times New Roman" w:hAnsi="Times New Roman" w:cs="Times New Roman"/>
          </w:rPr>
          <w:delText>…………………………………</w:delText>
        </w:r>
      </w:del>
      <w:del w:id="734" w:author="Aminah Tomarion Mills" w:date="2017-01-18T11:04:00Z">
        <w:r w:rsidR="006045DB" w:rsidDel="00593DD7">
          <w:rPr>
            <w:rFonts w:ascii="Times New Roman" w:hAnsi="Times New Roman" w:cs="Times New Roman"/>
          </w:rPr>
          <w:delText>…</w:delText>
        </w:r>
      </w:del>
      <w:del w:id="735" w:author="Aminah Tomarion Mills" w:date="2017-01-19T00:19:00Z">
        <w:r w:rsidR="006045DB" w:rsidDel="00B87577">
          <w:rPr>
            <w:rFonts w:ascii="Times New Roman" w:hAnsi="Times New Roman" w:cs="Times New Roman"/>
          </w:rPr>
          <w:delText>……………………………………………….</w:delText>
        </w:r>
      </w:del>
      <w:del w:id="736" w:author="Aminah Tomarion Mills" w:date="2017-01-18T11:06:00Z">
        <w:r w:rsidR="006045DB" w:rsidDel="006A61DD">
          <w:rPr>
            <w:rFonts w:ascii="Times New Roman" w:hAnsi="Times New Roman" w:cs="Times New Roman"/>
          </w:rPr>
          <w:delText>..</w:delText>
        </w:r>
      </w:del>
      <w:del w:id="737" w:author="Aminah Tomarion Mills" w:date="2017-01-19T00:19:00Z">
        <w:r w:rsidRPr="002E08EE" w:rsidDel="00B87577">
          <w:rPr>
            <w:rFonts w:ascii="Times New Roman" w:hAnsi="Times New Roman" w:cs="Times New Roman"/>
          </w:rPr>
          <w:delText xml:space="preserve">29 </w:delText>
        </w:r>
      </w:del>
    </w:p>
    <w:p w14:paraId="633D9CE9" w14:textId="02238B3D" w:rsidR="00CA7618" w:rsidRPr="002E08EE" w:rsidDel="00B87577" w:rsidRDefault="00CA7618">
      <w:pPr>
        <w:spacing w:line="240" w:lineRule="auto"/>
        <w:jc w:val="both"/>
        <w:rPr>
          <w:del w:id="738" w:author="Aminah Tomarion Mills" w:date="2017-01-19T00:19:00Z"/>
          <w:rFonts w:ascii="Times New Roman" w:hAnsi="Times New Roman" w:cs="Times New Roman"/>
        </w:rPr>
      </w:pPr>
      <w:del w:id="739" w:author="Aminah Tomarion Mills" w:date="2017-01-19T00:19:00Z">
        <w:r w:rsidRPr="00593DD7" w:rsidDel="00B87577">
          <w:rPr>
            <w:rFonts w:ascii="Times New Roman" w:hAnsi="Times New Roman" w:cs="Times New Roman"/>
            <w:b/>
            <w:rPrChange w:id="740" w:author="Aminah Tomarion Mills" w:date="2017-01-18T11:03:00Z">
              <w:rPr>
                <w:rFonts w:ascii="Times New Roman" w:hAnsi="Times New Roman" w:cs="Times New Roman"/>
              </w:rPr>
            </w:rPrChange>
          </w:rPr>
          <w:delText>Section VII – Athletic Resources Extended Opportunity Programs &amp; Services (</w:delText>
        </w:r>
      </w:del>
      <w:del w:id="741" w:author="Aminah Tomarion Mills" w:date="2017-01-18T11:07:00Z">
        <w:r w:rsidRPr="00593DD7" w:rsidDel="006A61DD">
          <w:rPr>
            <w:rFonts w:ascii="Times New Roman" w:hAnsi="Times New Roman" w:cs="Times New Roman"/>
            <w:b/>
            <w:rPrChange w:id="742" w:author="Aminah Tomarion Mills" w:date="2017-01-18T11:03:00Z">
              <w:rPr>
                <w:rFonts w:ascii="Times New Roman" w:hAnsi="Times New Roman" w:cs="Times New Roman"/>
              </w:rPr>
            </w:rPrChange>
          </w:rPr>
          <w:delText>EOPS)</w:delText>
        </w:r>
        <w:r w:rsidRPr="002E08EE" w:rsidDel="006A61DD">
          <w:rPr>
            <w:rFonts w:ascii="Times New Roman" w:hAnsi="Times New Roman" w:cs="Times New Roman"/>
          </w:rPr>
          <w:delText xml:space="preserve"> </w:delText>
        </w:r>
        <w:r w:rsidR="006045DB" w:rsidDel="006A61DD">
          <w:rPr>
            <w:rFonts w:ascii="Times New Roman" w:hAnsi="Times New Roman" w:cs="Times New Roman"/>
          </w:rPr>
          <w:delText>…</w:delText>
        </w:r>
      </w:del>
      <w:del w:id="743" w:author="Aminah Tomarion Mills" w:date="2017-01-18T11:03:00Z">
        <w:r w:rsidR="006045DB" w:rsidDel="00593DD7">
          <w:rPr>
            <w:rFonts w:ascii="Times New Roman" w:hAnsi="Times New Roman" w:cs="Times New Roman"/>
          </w:rPr>
          <w:delText>………</w:delText>
        </w:r>
      </w:del>
      <w:del w:id="744" w:author="Aminah Tomarion Mills" w:date="2017-01-19T00:19:00Z">
        <w:r w:rsidR="006045DB" w:rsidDel="00B87577">
          <w:rPr>
            <w:rFonts w:ascii="Times New Roman" w:hAnsi="Times New Roman" w:cs="Times New Roman"/>
          </w:rPr>
          <w:delText>………</w:delText>
        </w:r>
      </w:del>
      <w:del w:id="745" w:author="Aminah Tomarion Mills" w:date="2017-01-18T11:06:00Z">
        <w:r w:rsidR="006045DB" w:rsidDel="006A61DD">
          <w:rPr>
            <w:rFonts w:ascii="Times New Roman" w:hAnsi="Times New Roman" w:cs="Times New Roman"/>
          </w:rPr>
          <w:delText>.</w:delText>
        </w:r>
      </w:del>
      <w:del w:id="746" w:author="Aminah Tomarion Mills" w:date="2017-01-19T00:19:00Z">
        <w:r w:rsidRPr="002E08EE" w:rsidDel="00B87577">
          <w:rPr>
            <w:rFonts w:ascii="Times New Roman" w:hAnsi="Times New Roman" w:cs="Times New Roman"/>
          </w:rPr>
          <w:delText xml:space="preserve">30 </w:delText>
        </w:r>
      </w:del>
    </w:p>
    <w:p w14:paraId="4DB9720E" w14:textId="15939091" w:rsidR="00CA7618" w:rsidRPr="002E08EE" w:rsidDel="00B87577" w:rsidRDefault="00CA7618">
      <w:pPr>
        <w:spacing w:line="240" w:lineRule="auto"/>
        <w:jc w:val="both"/>
        <w:rPr>
          <w:del w:id="747" w:author="Aminah Tomarion Mills" w:date="2017-01-19T00:19:00Z"/>
          <w:rFonts w:ascii="Times New Roman" w:hAnsi="Times New Roman" w:cs="Times New Roman"/>
        </w:rPr>
      </w:pPr>
      <w:del w:id="748" w:author="Aminah Tomarion Mills" w:date="2017-01-19T00:19:00Z">
        <w:r w:rsidRPr="002E08EE" w:rsidDel="00B87577">
          <w:rPr>
            <w:rFonts w:ascii="Times New Roman" w:hAnsi="Times New Roman" w:cs="Times New Roman"/>
          </w:rPr>
          <w:delText>Disabled Student Programs &amp; Services (</w:delText>
        </w:r>
      </w:del>
      <w:del w:id="749" w:author="Aminah Tomarion Mills" w:date="2017-01-18T11:10:00Z">
        <w:r w:rsidRPr="002E08EE" w:rsidDel="006A61DD">
          <w:rPr>
            <w:rFonts w:ascii="Times New Roman" w:hAnsi="Times New Roman" w:cs="Times New Roman"/>
          </w:rPr>
          <w:delText xml:space="preserve">DSPS) </w:delText>
        </w:r>
      </w:del>
      <w:del w:id="750" w:author="Aminah Tomarion Mills" w:date="2017-01-19T00:19:00Z">
        <w:r w:rsidR="006045DB" w:rsidDel="00B87577">
          <w:rPr>
            <w:rFonts w:ascii="Times New Roman" w:hAnsi="Times New Roman" w:cs="Times New Roman"/>
          </w:rPr>
          <w:delText>………………………………………………</w:delText>
        </w:r>
      </w:del>
      <w:del w:id="751" w:author="Aminah Tomarion Mills" w:date="2017-01-18T11:04:00Z">
        <w:r w:rsidR="006045DB" w:rsidDel="00593DD7">
          <w:rPr>
            <w:rFonts w:ascii="Times New Roman" w:hAnsi="Times New Roman" w:cs="Times New Roman"/>
          </w:rPr>
          <w:delText>……</w:delText>
        </w:r>
      </w:del>
      <w:del w:id="752" w:author="Aminah Tomarion Mills" w:date="2017-01-19T00:19:00Z">
        <w:r w:rsidR="006045DB" w:rsidDel="00B87577">
          <w:rPr>
            <w:rFonts w:ascii="Times New Roman" w:hAnsi="Times New Roman" w:cs="Times New Roman"/>
          </w:rPr>
          <w:delText>…</w:delText>
        </w:r>
      </w:del>
      <w:del w:id="753" w:author="Aminah Tomarion Mills" w:date="2017-01-18T11:07:00Z">
        <w:r w:rsidR="006045DB" w:rsidDel="006A61DD">
          <w:rPr>
            <w:rFonts w:ascii="Times New Roman" w:hAnsi="Times New Roman" w:cs="Times New Roman"/>
          </w:rPr>
          <w:delText>…...</w:delText>
        </w:r>
      </w:del>
      <w:del w:id="754" w:author="Aminah Tomarion Mills" w:date="2017-01-19T00:19:00Z">
        <w:r w:rsidRPr="002E08EE" w:rsidDel="00B87577">
          <w:rPr>
            <w:rFonts w:ascii="Times New Roman" w:hAnsi="Times New Roman" w:cs="Times New Roman"/>
          </w:rPr>
          <w:delText xml:space="preserve">30 </w:delText>
        </w:r>
      </w:del>
    </w:p>
    <w:p w14:paraId="5E597400" w14:textId="55115F2D" w:rsidR="00CA7618" w:rsidRPr="002E08EE" w:rsidDel="00B87577" w:rsidRDefault="00CA7618">
      <w:pPr>
        <w:spacing w:line="240" w:lineRule="auto"/>
        <w:jc w:val="both"/>
        <w:rPr>
          <w:del w:id="755" w:author="Aminah Tomarion Mills" w:date="2017-01-19T00:19:00Z"/>
          <w:rFonts w:ascii="Times New Roman" w:hAnsi="Times New Roman" w:cs="Times New Roman"/>
        </w:rPr>
      </w:pPr>
      <w:del w:id="756" w:author="Aminah Tomarion Mills" w:date="2017-01-19T00:19:00Z">
        <w:r w:rsidRPr="002E08EE" w:rsidDel="00B87577">
          <w:rPr>
            <w:rFonts w:ascii="Times New Roman" w:hAnsi="Times New Roman" w:cs="Times New Roman"/>
          </w:rPr>
          <w:delText xml:space="preserve">Tutor Center </w:delText>
        </w:r>
      </w:del>
      <w:del w:id="757" w:author="Aminah Tomarion Mills" w:date="2017-01-18T11:04:00Z">
        <w:r w:rsidR="006045DB" w:rsidDel="00593DD7">
          <w:rPr>
            <w:rFonts w:ascii="Times New Roman" w:hAnsi="Times New Roman" w:cs="Times New Roman"/>
          </w:rPr>
          <w:delText>…</w:delText>
        </w:r>
      </w:del>
      <w:del w:id="758" w:author="Aminah Tomarion Mills" w:date="2017-01-19T00:19:00Z">
        <w:r w:rsidR="006045DB" w:rsidDel="00B87577">
          <w:rPr>
            <w:rFonts w:ascii="Times New Roman" w:hAnsi="Times New Roman" w:cs="Times New Roman"/>
          </w:rPr>
          <w:delText>…………………………………………………………………………………………….</w:delText>
        </w:r>
        <w:r w:rsidRPr="002E08EE" w:rsidDel="00B87577">
          <w:rPr>
            <w:rFonts w:ascii="Times New Roman" w:hAnsi="Times New Roman" w:cs="Times New Roman"/>
          </w:rPr>
          <w:delText>31</w:delText>
        </w:r>
      </w:del>
    </w:p>
    <w:p w14:paraId="28C419F0" w14:textId="4D9A2B1D" w:rsidR="00CA7618" w:rsidRPr="002E08EE" w:rsidDel="00B87577" w:rsidRDefault="00CA7618">
      <w:pPr>
        <w:spacing w:line="240" w:lineRule="auto"/>
        <w:jc w:val="both"/>
        <w:rPr>
          <w:del w:id="759" w:author="Aminah Tomarion Mills" w:date="2017-01-19T00:19:00Z"/>
          <w:rFonts w:ascii="Times New Roman" w:hAnsi="Times New Roman" w:cs="Times New Roman"/>
        </w:rPr>
      </w:pPr>
      <w:del w:id="760" w:author="Aminah Tomarion Mills" w:date="2017-01-18T10:53:00Z">
        <w:r w:rsidRPr="002E08EE" w:rsidDel="00532AA3">
          <w:rPr>
            <w:rFonts w:ascii="Times New Roman" w:hAnsi="Times New Roman" w:cs="Times New Roman"/>
          </w:rPr>
          <w:delText xml:space="preserve"> </w:delText>
        </w:r>
      </w:del>
      <w:del w:id="761" w:author="Aminah Tomarion Mills" w:date="2017-01-19T00:19:00Z">
        <w:r w:rsidRPr="002E08EE" w:rsidDel="00B87577">
          <w:rPr>
            <w:rFonts w:ascii="Times New Roman" w:hAnsi="Times New Roman" w:cs="Times New Roman"/>
          </w:rPr>
          <w:delText xml:space="preserve">Academic Foundations </w:delText>
        </w:r>
      </w:del>
      <w:del w:id="762" w:author="Aminah Tomarion Mills" w:date="2017-01-18T11:10:00Z">
        <w:r w:rsidRPr="002E08EE" w:rsidDel="006A61DD">
          <w:rPr>
            <w:rFonts w:ascii="Times New Roman" w:hAnsi="Times New Roman" w:cs="Times New Roman"/>
          </w:rPr>
          <w:delText xml:space="preserve">Program </w:delText>
        </w:r>
        <w:r w:rsidR="006045DB" w:rsidDel="006A61DD">
          <w:rPr>
            <w:rFonts w:ascii="Times New Roman" w:hAnsi="Times New Roman" w:cs="Times New Roman"/>
          </w:rPr>
          <w:delText>…</w:delText>
        </w:r>
      </w:del>
      <w:del w:id="763" w:author="Aminah Tomarion Mills" w:date="2017-01-19T00:19:00Z">
        <w:r w:rsidR="006045DB" w:rsidDel="00B87577">
          <w:rPr>
            <w:rFonts w:ascii="Times New Roman" w:hAnsi="Times New Roman" w:cs="Times New Roman"/>
          </w:rPr>
          <w:delText>……………………………………………………………………….</w:delText>
        </w:r>
        <w:r w:rsidRPr="002E08EE" w:rsidDel="00B87577">
          <w:rPr>
            <w:rFonts w:ascii="Times New Roman" w:hAnsi="Times New Roman" w:cs="Times New Roman"/>
          </w:rPr>
          <w:delText xml:space="preserve">32 </w:delText>
        </w:r>
      </w:del>
    </w:p>
    <w:p w14:paraId="0623E249" w14:textId="3E926C0B" w:rsidR="00CA7618" w:rsidRPr="002E08EE" w:rsidDel="00B87577" w:rsidRDefault="00CA7618">
      <w:pPr>
        <w:spacing w:line="240" w:lineRule="auto"/>
        <w:jc w:val="both"/>
        <w:rPr>
          <w:del w:id="764" w:author="Aminah Tomarion Mills" w:date="2017-01-19T00:19:00Z"/>
          <w:rFonts w:ascii="Times New Roman" w:hAnsi="Times New Roman" w:cs="Times New Roman"/>
        </w:rPr>
      </w:pPr>
      <w:del w:id="765" w:author="Aminah Tomarion Mills" w:date="2017-01-19T00:19:00Z">
        <w:r w:rsidRPr="002E08EE" w:rsidDel="00B87577">
          <w:rPr>
            <w:rFonts w:ascii="Times New Roman" w:hAnsi="Times New Roman" w:cs="Times New Roman"/>
          </w:rPr>
          <w:delText xml:space="preserve">Career Planning &amp; Development </w:delText>
        </w:r>
        <w:r w:rsidR="006045DB" w:rsidDel="00B87577">
          <w:rPr>
            <w:rFonts w:ascii="Times New Roman" w:hAnsi="Times New Roman" w:cs="Times New Roman"/>
          </w:rPr>
          <w:delText>………………………………………………………………………….</w:delText>
        </w:r>
        <w:r w:rsidRPr="002E08EE" w:rsidDel="00B87577">
          <w:rPr>
            <w:rFonts w:ascii="Times New Roman" w:hAnsi="Times New Roman" w:cs="Times New Roman"/>
          </w:rPr>
          <w:delText xml:space="preserve">33 </w:delText>
        </w:r>
      </w:del>
    </w:p>
    <w:p w14:paraId="29ACB2AF" w14:textId="77F7F246" w:rsidR="00CA7618" w:rsidRPr="002E08EE" w:rsidDel="00B87577" w:rsidRDefault="00CA7618">
      <w:pPr>
        <w:spacing w:line="240" w:lineRule="auto"/>
        <w:jc w:val="both"/>
        <w:rPr>
          <w:del w:id="766" w:author="Aminah Tomarion Mills" w:date="2017-01-19T00:19:00Z"/>
          <w:rFonts w:ascii="Times New Roman" w:hAnsi="Times New Roman" w:cs="Times New Roman"/>
        </w:rPr>
      </w:pPr>
      <w:del w:id="767" w:author="Aminah Tomarion Mills" w:date="2017-01-19T00:19:00Z">
        <w:r w:rsidRPr="006A61DD" w:rsidDel="00B87577">
          <w:rPr>
            <w:rFonts w:ascii="Times New Roman" w:hAnsi="Times New Roman" w:cs="Times New Roman"/>
            <w:b/>
            <w:rPrChange w:id="768" w:author="Aminah Tomarion Mills" w:date="2017-01-18T11:10:00Z">
              <w:rPr>
                <w:rFonts w:ascii="Times New Roman" w:hAnsi="Times New Roman" w:cs="Times New Roman"/>
              </w:rPr>
            </w:rPrChange>
          </w:rPr>
          <w:delText>Section VIII – Summary Frequently Asked Questions</w:delText>
        </w:r>
        <w:r w:rsidRPr="002E08EE" w:rsidDel="00B87577">
          <w:rPr>
            <w:rFonts w:ascii="Times New Roman" w:hAnsi="Times New Roman" w:cs="Times New Roman"/>
          </w:rPr>
          <w:delText xml:space="preserve"> </w:delText>
        </w:r>
        <w:r w:rsidR="006045DB" w:rsidDel="00B87577">
          <w:rPr>
            <w:rFonts w:ascii="Times New Roman" w:hAnsi="Times New Roman" w:cs="Times New Roman"/>
          </w:rPr>
          <w:delText>……………………………………………………</w:delText>
        </w:r>
        <w:r w:rsidRPr="002E08EE" w:rsidDel="00B87577">
          <w:rPr>
            <w:rFonts w:ascii="Times New Roman" w:hAnsi="Times New Roman" w:cs="Times New Roman"/>
          </w:rPr>
          <w:delText>34</w:delText>
        </w:r>
      </w:del>
    </w:p>
    <w:p w14:paraId="614FA4D6" w14:textId="54DD7FC2" w:rsidR="00CA7618" w:rsidRPr="002E08EE" w:rsidDel="00B87577" w:rsidRDefault="00CA7618">
      <w:pPr>
        <w:spacing w:line="240" w:lineRule="auto"/>
        <w:jc w:val="both"/>
        <w:rPr>
          <w:del w:id="769" w:author="Aminah Tomarion Mills" w:date="2017-01-19T00:19:00Z"/>
          <w:rFonts w:ascii="Times New Roman" w:hAnsi="Times New Roman" w:cs="Times New Roman"/>
        </w:rPr>
      </w:pPr>
      <w:del w:id="770" w:author="Aminah Tomarion Mills" w:date="2017-01-18T10:53:00Z">
        <w:r w:rsidRPr="002E08EE" w:rsidDel="00532AA3">
          <w:rPr>
            <w:rFonts w:ascii="Times New Roman" w:hAnsi="Times New Roman" w:cs="Times New Roman"/>
          </w:rPr>
          <w:delText xml:space="preserve"> </w:delText>
        </w:r>
      </w:del>
      <w:del w:id="771" w:author="Aminah Tomarion Mills" w:date="2017-01-19T00:19:00Z">
        <w:r w:rsidRPr="002E08EE" w:rsidDel="00B87577">
          <w:rPr>
            <w:rFonts w:ascii="Times New Roman" w:hAnsi="Times New Roman" w:cs="Times New Roman"/>
          </w:rPr>
          <w:delText xml:space="preserve">Forms to Complete </w:delText>
        </w:r>
        <w:r w:rsidR="006045DB" w:rsidDel="00B87577">
          <w:rPr>
            <w:rFonts w:ascii="Times New Roman" w:hAnsi="Times New Roman" w:cs="Times New Roman"/>
          </w:rPr>
          <w:delText>……………………………………………………………………………………</w:delText>
        </w:r>
      </w:del>
      <w:del w:id="772" w:author="Aminah Tomarion Mills" w:date="2017-01-18T11:10:00Z">
        <w:r w:rsidR="006045DB" w:rsidDel="006A61DD">
          <w:rPr>
            <w:rFonts w:ascii="Times New Roman" w:hAnsi="Times New Roman" w:cs="Times New Roman"/>
          </w:rPr>
          <w:delText>…..</w:delText>
        </w:r>
      </w:del>
      <w:del w:id="773" w:author="Aminah Tomarion Mills" w:date="2017-01-19T00:19:00Z">
        <w:r w:rsidRPr="002E08EE" w:rsidDel="00B87577">
          <w:rPr>
            <w:rFonts w:ascii="Times New Roman" w:hAnsi="Times New Roman" w:cs="Times New Roman"/>
          </w:rPr>
          <w:delText xml:space="preserve">35 </w:delText>
        </w:r>
      </w:del>
    </w:p>
    <w:p w14:paraId="47738799" w14:textId="1170E1FE" w:rsidR="003514C5" w:rsidRPr="002E08EE" w:rsidDel="00B87577" w:rsidRDefault="00CA7618">
      <w:pPr>
        <w:spacing w:line="240" w:lineRule="auto"/>
        <w:jc w:val="both"/>
        <w:rPr>
          <w:del w:id="774" w:author="Aminah Tomarion Mills" w:date="2017-01-19T00:19:00Z"/>
          <w:rFonts w:ascii="Times New Roman" w:hAnsi="Times New Roman" w:cs="Times New Roman"/>
        </w:rPr>
      </w:pPr>
      <w:del w:id="775" w:author="Aminah Tomarion Mills" w:date="2017-01-19T00:19:00Z">
        <w:r w:rsidRPr="002E08EE" w:rsidDel="00B87577">
          <w:rPr>
            <w:rFonts w:ascii="Times New Roman" w:hAnsi="Times New Roman" w:cs="Times New Roman"/>
          </w:rPr>
          <w:delText xml:space="preserve">Student Athlete Handbook Acknowledgement Statement </w:delText>
        </w:r>
        <w:r w:rsidR="006045DB" w:rsidDel="00B87577">
          <w:rPr>
            <w:rFonts w:ascii="Times New Roman" w:hAnsi="Times New Roman" w:cs="Times New Roman"/>
          </w:rPr>
          <w:delText>…………………………………………….......</w:delText>
        </w:r>
        <w:r w:rsidRPr="002E08EE" w:rsidDel="00B87577">
          <w:rPr>
            <w:rFonts w:ascii="Times New Roman" w:hAnsi="Times New Roman" w:cs="Times New Roman"/>
          </w:rPr>
          <w:delText>36</w:delText>
        </w:r>
      </w:del>
    </w:p>
    <w:p w14:paraId="3625DAF7" w14:textId="77777777" w:rsidR="002E08EE" w:rsidRDefault="002E08EE">
      <w:pPr>
        <w:rPr>
          <w:rFonts w:ascii="Times New Roman" w:hAnsi="Times New Roman" w:cs="Times New Roman"/>
          <w:b/>
          <w:sz w:val="28"/>
          <w:szCs w:val="28"/>
        </w:rPr>
      </w:pPr>
    </w:p>
    <w:p w14:paraId="654DFC29" w14:textId="7F73CC9F" w:rsidR="000F56DB" w:rsidDel="00AB4D9E" w:rsidRDefault="000F56DB" w:rsidP="00CE3B41">
      <w:pPr>
        <w:jc w:val="center"/>
        <w:rPr>
          <w:del w:id="776" w:author="Aminah Tomarion Mills" w:date="2017-01-20T18:18:00Z"/>
          <w:rFonts w:ascii="Times New Roman" w:hAnsi="Times New Roman" w:cs="Times New Roman"/>
          <w:b/>
          <w:sz w:val="28"/>
          <w:szCs w:val="28"/>
        </w:rPr>
      </w:pPr>
    </w:p>
    <w:p w14:paraId="187DD990" w14:textId="18831DAA" w:rsidR="00AB4D9E" w:rsidRDefault="00AB4D9E" w:rsidP="00CE3B41">
      <w:pPr>
        <w:jc w:val="center"/>
        <w:rPr>
          <w:ins w:id="777" w:author="Aminah Tomarion Mills" w:date="2017-01-20T18:48:00Z"/>
          <w:rFonts w:ascii="Times New Roman" w:hAnsi="Times New Roman" w:cs="Times New Roman"/>
          <w:b/>
          <w:sz w:val="28"/>
          <w:szCs w:val="28"/>
        </w:rPr>
      </w:pPr>
    </w:p>
    <w:p w14:paraId="7915B136" w14:textId="78B62ED8" w:rsidR="00AB4D9E" w:rsidRDefault="00AB4D9E" w:rsidP="00CE3B41">
      <w:pPr>
        <w:jc w:val="center"/>
        <w:rPr>
          <w:ins w:id="778" w:author="Aminah Tomarion Mills" w:date="2017-01-20T18:48:00Z"/>
          <w:rFonts w:ascii="Times New Roman" w:hAnsi="Times New Roman" w:cs="Times New Roman"/>
          <w:b/>
          <w:sz w:val="28"/>
          <w:szCs w:val="28"/>
        </w:rPr>
      </w:pPr>
    </w:p>
    <w:p w14:paraId="7BCFA734" w14:textId="69CAC6A2" w:rsidR="000F56DB" w:rsidDel="001B5BF7" w:rsidRDefault="000F56DB" w:rsidP="00CE3B41">
      <w:pPr>
        <w:jc w:val="center"/>
        <w:rPr>
          <w:del w:id="779" w:author="Aminah Tomarion Mills" w:date="2017-01-20T18:18:00Z"/>
          <w:rFonts w:ascii="Times New Roman" w:hAnsi="Times New Roman" w:cs="Times New Roman"/>
          <w:b/>
          <w:sz w:val="28"/>
          <w:szCs w:val="28"/>
        </w:rPr>
      </w:pPr>
    </w:p>
    <w:p w14:paraId="684E6ED3" w14:textId="039B127D" w:rsidR="00CA7618" w:rsidRPr="000975FB" w:rsidRDefault="00CA7618" w:rsidP="001C29BE">
      <w:pPr>
        <w:jc w:val="center"/>
        <w:rPr>
          <w:rFonts w:ascii="Times New Roman" w:hAnsi="Times New Roman" w:cs="Times New Roman"/>
          <w:b/>
          <w:sz w:val="28"/>
          <w:szCs w:val="28"/>
        </w:rPr>
        <w:pPrChange w:id="780" w:author="Aminah Tomarion Mills" w:date="2017-02-08T11:03:00Z">
          <w:pPr>
            <w:jc w:val="center"/>
          </w:pPr>
        </w:pPrChange>
      </w:pPr>
      <w:r w:rsidRPr="000975FB">
        <w:rPr>
          <w:rFonts w:ascii="Times New Roman" w:hAnsi="Times New Roman" w:cs="Times New Roman"/>
          <w:b/>
          <w:sz w:val="28"/>
          <w:szCs w:val="28"/>
        </w:rPr>
        <w:t>INTRODUCTION</w:t>
      </w:r>
    </w:p>
    <w:p w14:paraId="23FE7516" w14:textId="50958456" w:rsidR="00CA7618" w:rsidRPr="000975FB" w:rsidRDefault="00CA7618" w:rsidP="00D85F94">
      <w:pPr>
        <w:ind w:firstLine="720"/>
        <w:rPr>
          <w:rFonts w:ascii="Times New Roman" w:hAnsi="Times New Roman" w:cs="Times New Roman"/>
        </w:rPr>
      </w:pPr>
      <w:r w:rsidRPr="000975FB">
        <w:rPr>
          <w:rFonts w:ascii="Times New Roman" w:hAnsi="Times New Roman" w:cs="Times New Roman"/>
        </w:rPr>
        <w:t>This handbook has been des</w:t>
      </w:r>
      <w:r w:rsidR="00900A5C" w:rsidRPr="000975FB">
        <w:rPr>
          <w:rFonts w:ascii="Times New Roman" w:hAnsi="Times New Roman" w:cs="Times New Roman"/>
        </w:rPr>
        <w:t>igned to assist W</w:t>
      </w:r>
      <w:r w:rsidR="000975FB" w:rsidRPr="000975FB">
        <w:rPr>
          <w:rFonts w:ascii="Times New Roman" w:hAnsi="Times New Roman" w:cs="Times New Roman"/>
        </w:rPr>
        <w:t xml:space="preserve">est </w:t>
      </w:r>
      <w:r w:rsidR="00900A5C" w:rsidRPr="000975FB">
        <w:rPr>
          <w:rFonts w:ascii="Times New Roman" w:hAnsi="Times New Roman" w:cs="Times New Roman"/>
        </w:rPr>
        <w:t>L</w:t>
      </w:r>
      <w:r w:rsidR="000975FB" w:rsidRPr="000975FB">
        <w:rPr>
          <w:rFonts w:ascii="Times New Roman" w:hAnsi="Times New Roman" w:cs="Times New Roman"/>
        </w:rPr>
        <w:t xml:space="preserve">os </w:t>
      </w:r>
      <w:r w:rsidR="00900A5C" w:rsidRPr="000975FB">
        <w:rPr>
          <w:rFonts w:ascii="Times New Roman" w:hAnsi="Times New Roman" w:cs="Times New Roman"/>
        </w:rPr>
        <w:t>A</w:t>
      </w:r>
      <w:r w:rsidR="000975FB" w:rsidRPr="000975FB">
        <w:rPr>
          <w:rFonts w:ascii="Times New Roman" w:hAnsi="Times New Roman" w:cs="Times New Roman"/>
        </w:rPr>
        <w:t xml:space="preserve">ngeles </w:t>
      </w:r>
      <w:r w:rsidRPr="000975FB">
        <w:rPr>
          <w:rFonts w:ascii="Times New Roman" w:hAnsi="Times New Roman" w:cs="Times New Roman"/>
        </w:rPr>
        <w:t>student athletes with the transition to becoming and continui</w:t>
      </w:r>
      <w:r w:rsidR="00900A5C" w:rsidRPr="000975FB">
        <w:rPr>
          <w:rFonts w:ascii="Times New Roman" w:hAnsi="Times New Roman" w:cs="Times New Roman"/>
        </w:rPr>
        <w:t>ng as a member of the W</w:t>
      </w:r>
      <w:r w:rsidR="00993145">
        <w:rPr>
          <w:rFonts w:ascii="Times New Roman" w:hAnsi="Times New Roman" w:cs="Times New Roman"/>
        </w:rPr>
        <w:t>est</w:t>
      </w:r>
      <w:r w:rsidR="00900A5C" w:rsidRPr="000975FB">
        <w:rPr>
          <w:rFonts w:ascii="Times New Roman" w:hAnsi="Times New Roman" w:cs="Times New Roman"/>
        </w:rPr>
        <w:t xml:space="preserve"> </w:t>
      </w:r>
      <w:r w:rsidRPr="000975FB">
        <w:rPr>
          <w:rFonts w:ascii="Times New Roman" w:hAnsi="Times New Roman" w:cs="Times New Roman"/>
        </w:rPr>
        <w:t xml:space="preserve">family. </w:t>
      </w:r>
      <w:r w:rsidR="00993145">
        <w:rPr>
          <w:rFonts w:ascii="Times New Roman" w:hAnsi="Times New Roman" w:cs="Times New Roman"/>
        </w:rPr>
        <w:t xml:space="preserve"> </w:t>
      </w:r>
      <w:r w:rsidRPr="000975FB">
        <w:rPr>
          <w:rFonts w:ascii="Times New Roman" w:hAnsi="Times New Roman" w:cs="Times New Roman"/>
        </w:rPr>
        <w:t>There are numerous policies and procedures that must be followed within the California Community College Commiss</w:t>
      </w:r>
      <w:r w:rsidR="00900A5C" w:rsidRPr="000975FB">
        <w:rPr>
          <w:rFonts w:ascii="Times New Roman" w:hAnsi="Times New Roman" w:cs="Times New Roman"/>
        </w:rPr>
        <w:t xml:space="preserve">ion on Athletics, West Los Angeles College </w:t>
      </w:r>
      <w:r w:rsidRPr="000975FB">
        <w:rPr>
          <w:rFonts w:ascii="Times New Roman" w:hAnsi="Times New Roman" w:cs="Times New Roman"/>
        </w:rPr>
        <w:t xml:space="preserve">and the Health, Physical Education, Recreation/Athletics Division </w:t>
      </w:r>
      <w:del w:id="781" w:author="Aminah Tomarion Mills" w:date="2017-01-20T18:48:00Z">
        <w:r w:rsidRPr="000975FB" w:rsidDel="00AB4D9E">
          <w:rPr>
            <w:rFonts w:ascii="Times New Roman" w:hAnsi="Times New Roman" w:cs="Times New Roman"/>
          </w:rPr>
          <w:delText>in order to</w:delText>
        </w:r>
      </w:del>
      <w:ins w:id="782" w:author="Aminah Tomarion Mills" w:date="2017-01-20T18:48:00Z">
        <w:r w:rsidR="00AB4D9E" w:rsidRPr="000975FB">
          <w:rPr>
            <w:rFonts w:ascii="Times New Roman" w:hAnsi="Times New Roman" w:cs="Times New Roman"/>
          </w:rPr>
          <w:t>to</w:t>
        </w:r>
      </w:ins>
      <w:r w:rsidRPr="000975FB">
        <w:rPr>
          <w:rFonts w:ascii="Times New Roman" w:hAnsi="Times New Roman" w:cs="Times New Roman"/>
        </w:rPr>
        <w:t xml:space="preserve"> retain your academic and athletic eligibility. </w:t>
      </w:r>
    </w:p>
    <w:p w14:paraId="73DE9E10" w14:textId="24176D22" w:rsidR="00CA7618" w:rsidRPr="000975FB" w:rsidRDefault="00CA7618" w:rsidP="002E08EE">
      <w:pPr>
        <w:ind w:firstLine="720"/>
        <w:rPr>
          <w:rFonts w:ascii="Times New Roman" w:hAnsi="Times New Roman" w:cs="Times New Roman"/>
        </w:rPr>
      </w:pPr>
      <w:r w:rsidRPr="000975FB">
        <w:rPr>
          <w:rFonts w:ascii="Times New Roman" w:hAnsi="Times New Roman" w:cs="Times New Roman"/>
        </w:rPr>
        <w:t>This guide will help with the information on items such as: eligibility, financial aid, athletic training, advisement and much more. The handbook contains information that changes regularly and other information that is fairly constant. This makes for an excellent resource for the student-athlete to get the most up-to-date information regarding all aspects of the collegiate experience. It is a privilege to represen</w:t>
      </w:r>
      <w:r w:rsidR="000975FB" w:rsidRPr="000975FB">
        <w:rPr>
          <w:rFonts w:ascii="Times New Roman" w:hAnsi="Times New Roman" w:cs="Times New Roman"/>
        </w:rPr>
        <w:t>t and compete for West Los Angeles College</w:t>
      </w:r>
      <w:r w:rsidR="00993145">
        <w:rPr>
          <w:rFonts w:ascii="Times New Roman" w:hAnsi="Times New Roman" w:cs="Times New Roman"/>
        </w:rPr>
        <w:t>.</w:t>
      </w:r>
      <w:r w:rsidR="000975FB" w:rsidRPr="000975FB">
        <w:rPr>
          <w:rFonts w:ascii="Times New Roman" w:hAnsi="Times New Roman" w:cs="Times New Roman"/>
        </w:rPr>
        <w:t xml:space="preserve"> </w:t>
      </w:r>
      <w:r w:rsidRPr="000975FB">
        <w:rPr>
          <w:rFonts w:ascii="Times New Roman" w:hAnsi="Times New Roman" w:cs="Times New Roman"/>
        </w:rPr>
        <w:t xml:space="preserve"> Please take time to familiarize yourself with the information </w:t>
      </w:r>
      <w:del w:id="783" w:author="Aminah Tomarion Mills" w:date="2017-01-20T18:49:00Z">
        <w:r w:rsidRPr="000975FB" w:rsidDel="00AB4D9E">
          <w:rPr>
            <w:rFonts w:ascii="Times New Roman" w:hAnsi="Times New Roman" w:cs="Times New Roman"/>
          </w:rPr>
          <w:delText>in order to</w:delText>
        </w:r>
      </w:del>
      <w:ins w:id="784" w:author="Aminah Tomarion Mills" w:date="2017-01-20T18:49:00Z">
        <w:r w:rsidR="00AB4D9E" w:rsidRPr="000975FB">
          <w:rPr>
            <w:rFonts w:ascii="Times New Roman" w:hAnsi="Times New Roman" w:cs="Times New Roman"/>
          </w:rPr>
          <w:t>to</w:t>
        </w:r>
      </w:ins>
      <w:r w:rsidRPr="000975FB">
        <w:rPr>
          <w:rFonts w:ascii="Times New Roman" w:hAnsi="Times New Roman" w:cs="Times New Roman"/>
        </w:rPr>
        <w:t xml:space="preserve"> help you make the most efficient use of your time and resources.</w:t>
      </w:r>
      <w:r w:rsidR="00993145">
        <w:rPr>
          <w:rFonts w:ascii="Times New Roman" w:hAnsi="Times New Roman" w:cs="Times New Roman"/>
        </w:rPr>
        <w:t xml:space="preserve"> </w:t>
      </w:r>
      <w:r w:rsidRPr="000975FB">
        <w:rPr>
          <w:rFonts w:ascii="Times New Roman" w:hAnsi="Times New Roman" w:cs="Times New Roman"/>
        </w:rPr>
        <w:t xml:space="preserve"> As you read the handbook, should you see an area that needs more explanation, please contact one of the athletic staff members. </w:t>
      </w:r>
    </w:p>
    <w:p w14:paraId="6C8D65FA" w14:textId="77777777" w:rsidR="00CA7618" w:rsidRPr="000975FB" w:rsidRDefault="000975FB" w:rsidP="00DF1F56">
      <w:pPr>
        <w:jc w:val="center"/>
        <w:rPr>
          <w:rFonts w:ascii="Times New Roman" w:hAnsi="Times New Roman" w:cs="Times New Roman"/>
          <w:b/>
          <w:sz w:val="28"/>
          <w:szCs w:val="28"/>
        </w:rPr>
        <w:pPrChange w:id="785" w:author="Aminah Tomarion Mills" w:date="2017-01-31T20:53:00Z">
          <w:pPr/>
        </w:pPrChange>
      </w:pPr>
      <w:r w:rsidRPr="000975FB">
        <w:rPr>
          <w:rFonts w:ascii="Times New Roman" w:hAnsi="Times New Roman" w:cs="Times New Roman"/>
          <w:b/>
          <w:sz w:val="28"/>
          <w:szCs w:val="28"/>
        </w:rPr>
        <w:t xml:space="preserve">West Los Angeles </w:t>
      </w:r>
      <w:r w:rsidR="00993145">
        <w:rPr>
          <w:rFonts w:ascii="Times New Roman" w:hAnsi="Times New Roman" w:cs="Times New Roman"/>
          <w:b/>
          <w:sz w:val="28"/>
          <w:szCs w:val="28"/>
        </w:rPr>
        <w:t xml:space="preserve">College </w:t>
      </w:r>
      <w:r w:rsidR="00CA7618" w:rsidRPr="000975FB">
        <w:rPr>
          <w:rFonts w:ascii="Times New Roman" w:hAnsi="Times New Roman" w:cs="Times New Roman"/>
          <w:b/>
          <w:sz w:val="28"/>
          <w:szCs w:val="28"/>
        </w:rPr>
        <w:t>Athletics Mission Statement</w:t>
      </w:r>
    </w:p>
    <w:p w14:paraId="078E1DE9" w14:textId="77777777" w:rsidR="000975FB" w:rsidRPr="000975FB" w:rsidRDefault="00CA7618">
      <w:pPr>
        <w:ind w:firstLine="360"/>
        <w:rPr>
          <w:rFonts w:ascii="Times New Roman" w:hAnsi="Times New Roman" w:cs="Times New Roman"/>
        </w:rPr>
        <w:pPrChange w:id="786" w:author="Aminah Tomarion Mills" w:date="2017-01-18T09:29:00Z">
          <w:pPr/>
        </w:pPrChange>
      </w:pPr>
      <w:del w:id="787" w:author="Aminah Tomarion Mills" w:date="2017-01-18T09:28:00Z">
        <w:r w:rsidRPr="000975FB" w:rsidDel="00D85F94">
          <w:rPr>
            <w:rFonts w:ascii="Times New Roman" w:hAnsi="Times New Roman" w:cs="Times New Roman"/>
          </w:rPr>
          <w:delText xml:space="preserve"> </w:delText>
        </w:r>
      </w:del>
      <w:r w:rsidRPr="000975FB">
        <w:rPr>
          <w:rFonts w:ascii="Times New Roman" w:hAnsi="Times New Roman" w:cs="Times New Roman"/>
        </w:rPr>
        <w:t>It is t</w:t>
      </w:r>
      <w:r w:rsidR="000975FB" w:rsidRPr="000975FB">
        <w:rPr>
          <w:rFonts w:ascii="Times New Roman" w:hAnsi="Times New Roman" w:cs="Times New Roman"/>
        </w:rPr>
        <w:t xml:space="preserve">he mission of the West Los Angeles </w:t>
      </w:r>
      <w:r w:rsidR="00993145">
        <w:rPr>
          <w:rFonts w:ascii="Times New Roman" w:hAnsi="Times New Roman" w:cs="Times New Roman"/>
        </w:rPr>
        <w:t xml:space="preserve">College </w:t>
      </w:r>
      <w:r w:rsidRPr="000975FB">
        <w:rPr>
          <w:rFonts w:ascii="Times New Roman" w:hAnsi="Times New Roman" w:cs="Times New Roman"/>
        </w:rPr>
        <w:t>Athletics Division to provide activities founded upon sound physical edu</w:t>
      </w:r>
      <w:r w:rsidR="000975FB" w:rsidRPr="000975FB">
        <w:rPr>
          <w:rFonts w:ascii="Times New Roman" w:hAnsi="Times New Roman" w:cs="Times New Roman"/>
        </w:rPr>
        <w:t xml:space="preserve">cation theory. </w:t>
      </w:r>
      <w:r w:rsidR="00993145">
        <w:rPr>
          <w:rFonts w:ascii="Times New Roman" w:hAnsi="Times New Roman" w:cs="Times New Roman"/>
        </w:rPr>
        <w:t xml:space="preserve"> </w:t>
      </w:r>
      <w:r w:rsidR="000975FB" w:rsidRPr="000975FB">
        <w:rPr>
          <w:rFonts w:ascii="Times New Roman" w:hAnsi="Times New Roman" w:cs="Times New Roman"/>
        </w:rPr>
        <w:t>As West Los Angeles College</w:t>
      </w:r>
      <w:r w:rsidRPr="000975FB">
        <w:rPr>
          <w:rFonts w:ascii="Times New Roman" w:hAnsi="Times New Roman" w:cs="Times New Roman"/>
        </w:rPr>
        <w:t xml:space="preserve"> moves into the 21st Century, we must be prepared to meet the e</w:t>
      </w:r>
      <w:r w:rsidR="000975FB" w:rsidRPr="000975FB">
        <w:rPr>
          <w:rFonts w:ascii="Times New Roman" w:hAnsi="Times New Roman" w:cs="Times New Roman"/>
        </w:rPr>
        <w:t>ver-changing needs of the West Los Angeles</w:t>
      </w:r>
      <w:r w:rsidRPr="000975FB">
        <w:rPr>
          <w:rFonts w:ascii="Times New Roman" w:hAnsi="Times New Roman" w:cs="Times New Roman"/>
        </w:rPr>
        <w:t xml:space="preserve"> Community College District. This includes providing the athletic, physical education and recreational opportunities that our community desires.</w:t>
      </w:r>
      <w:r w:rsidR="00C94FCD">
        <w:rPr>
          <w:rFonts w:ascii="Times New Roman" w:hAnsi="Times New Roman" w:cs="Times New Roman"/>
        </w:rPr>
        <w:t xml:space="preserve"> </w:t>
      </w:r>
      <w:r w:rsidRPr="000975FB">
        <w:rPr>
          <w:rFonts w:ascii="Times New Roman" w:hAnsi="Times New Roman" w:cs="Times New Roman"/>
        </w:rPr>
        <w:t xml:space="preserve"> In a world where electronic communication is ever increasing, resulting in a more sedentary lifestyle, the need to provide appropriate physical education is more important than ever. Physical activities are important for the health of both mind and body.</w:t>
      </w:r>
      <w:r w:rsidR="00C94FCD">
        <w:rPr>
          <w:rFonts w:ascii="Times New Roman" w:hAnsi="Times New Roman" w:cs="Times New Roman"/>
        </w:rPr>
        <w:t xml:space="preserve"> </w:t>
      </w:r>
      <w:r w:rsidRPr="000975FB">
        <w:rPr>
          <w:rFonts w:ascii="Times New Roman" w:hAnsi="Times New Roman" w:cs="Times New Roman"/>
        </w:rPr>
        <w:t xml:space="preserve"> Following sound </w:t>
      </w:r>
      <w:r w:rsidR="004172DF" w:rsidRPr="000975FB">
        <w:rPr>
          <w:rFonts w:ascii="Times New Roman" w:hAnsi="Times New Roman" w:cs="Times New Roman"/>
        </w:rPr>
        <w:t>theory,</w:t>
      </w:r>
      <w:r w:rsidRPr="000975FB">
        <w:rPr>
          <w:rFonts w:ascii="Times New Roman" w:hAnsi="Times New Roman" w:cs="Times New Roman"/>
        </w:rPr>
        <w:t xml:space="preserve"> the </w:t>
      </w:r>
      <w:r w:rsidR="000975FB" w:rsidRPr="000975FB">
        <w:rPr>
          <w:rFonts w:ascii="Times New Roman" w:hAnsi="Times New Roman" w:cs="Times New Roman"/>
        </w:rPr>
        <w:t xml:space="preserve">West Los Angeles College </w:t>
      </w:r>
      <w:r w:rsidRPr="000975FB">
        <w:rPr>
          <w:rFonts w:ascii="Times New Roman" w:hAnsi="Times New Roman" w:cs="Times New Roman"/>
        </w:rPr>
        <w:t>Physical Education/Athletic Division</w:t>
      </w:r>
      <w:r w:rsidR="000975FB" w:rsidRPr="000975FB">
        <w:rPr>
          <w:rFonts w:ascii="Times New Roman" w:hAnsi="Times New Roman" w:cs="Times New Roman"/>
        </w:rPr>
        <w:t>,</w:t>
      </w:r>
      <w:r w:rsidRPr="000975FB">
        <w:rPr>
          <w:rFonts w:ascii="Times New Roman" w:hAnsi="Times New Roman" w:cs="Times New Roman"/>
        </w:rPr>
        <w:t xml:space="preserve"> strives to provide: </w:t>
      </w:r>
    </w:p>
    <w:p w14:paraId="721E314F" w14:textId="77777777" w:rsidR="000975FB" w:rsidRDefault="00CA7618" w:rsidP="00C94FCD">
      <w:pPr>
        <w:pStyle w:val="ListParagraph"/>
        <w:numPr>
          <w:ilvl w:val="0"/>
          <w:numId w:val="1"/>
        </w:numPr>
        <w:rPr>
          <w:rFonts w:ascii="Times New Roman" w:hAnsi="Times New Roman" w:cs="Times New Roman"/>
        </w:rPr>
      </w:pPr>
      <w:r w:rsidRPr="00C94FCD">
        <w:rPr>
          <w:rFonts w:ascii="Times New Roman" w:hAnsi="Times New Roman" w:cs="Times New Roman"/>
        </w:rPr>
        <w:t>Physical activities which have meaning and significance for the individual, thereby providing an interest in long term participation.</w:t>
      </w:r>
    </w:p>
    <w:p w14:paraId="0B569059" w14:textId="77777777" w:rsidR="00CD4A4F" w:rsidRPr="00C94FCD" w:rsidRDefault="00CD4A4F" w:rsidP="00CD4A4F">
      <w:pPr>
        <w:pStyle w:val="ListParagraph"/>
        <w:rPr>
          <w:rFonts w:ascii="Times New Roman" w:hAnsi="Times New Roman" w:cs="Times New Roman"/>
        </w:rPr>
      </w:pPr>
    </w:p>
    <w:p w14:paraId="12EC687F" w14:textId="77777777" w:rsidR="000975FB" w:rsidRDefault="00CA7618" w:rsidP="00CA7618">
      <w:pPr>
        <w:pStyle w:val="ListParagraph"/>
        <w:numPr>
          <w:ilvl w:val="0"/>
          <w:numId w:val="1"/>
        </w:numPr>
        <w:rPr>
          <w:rFonts w:ascii="Times New Roman" w:hAnsi="Times New Roman" w:cs="Times New Roman"/>
        </w:rPr>
      </w:pPr>
      <w:r w:rsidRPr="00C94FCD">
        <w:rPr>
          <w:rFonts w:ascii="Times New Roman" w:hAnsi="Times New Roman" w:cs="Times New Roman"/>
        </w:rPr>
        <w:t xml:space="preserve">Physical activities which provide measured physiological outcomes for the participant. </w:t>
      </w:r>
    </w:p>
    <w:p w14:paraId="12719287" w14:textId="77777777" w:rsidR="00CD4A4F" w:rsidRPr="00CD4A4F" w:rsidRDefault="00CD4A4F" w:rsidP="00CD4A4F">
      <w:pPr>
        <w:pStyle w:val="ListParagraph"/>
        <w:rPr>
          <w:rFonts w:ascii="Times New Roman" w:hAnsi="Times New Roman" w:cs="Times New Roman"/>
        </w:rPr>
      </w:pPr>
    </w:p>
    <w:p w14:paraId="2A0EF5F9" w14:textId="77777777" w:rsidR="000975FB" w:rsidRDefault="00CA7618" w:rsidP="00CA7618">
      <w:pPr>
        <w:pStyle w:val="ListParagraph"/>
        <w:numPr>
          <w:ilvl w:val="0"/>
          <w:numId w:val="1"/>
        </w:numPr>
        <w:rPr>
          <w:rFonts w:ascii="Times New Roman" w:hAnsi="Times New Roman" w:cs="Times New Roman"/>
        </w:rPr>
      </w:pPr>
      <w:r w:rsidRPr="00CD4A4F">
        <w:rPr>
          <w:rFonts w:ascii="Times New Roman" w:hAnsi="Times New Roman" w:cs="Times New Roman"/>
        </w:rPr>
        <w:t xml:space="preserve">Participation should provide opportunities for the participants to contribute successfully in a community environment. This ability to function and live well as a member of an organized society is a valuable quality. </w:t>
      </w:r>
    </w:p>
    <w:p w14:paraId="1AFF1C63" w14:textId="77777777" w:rsidR="00CD4A4F" w:rsidRPr="00CD4A4F" w:rsidRDefault="00CD4A4F" w:rsidP="00CD4A4F">
      <w:pPr>
        <w:pStyle w:val="ListParagraph"/>
        <w:rPr>
          <w:rFonts w:ascii="Times New Roman" w:hAnsi="Times New Roman" w:cs="Times New Roman"/>
        </w:rPr>
      </w:pPr>
    </w:p>
    <w:p w14:paraId="47F0CE04" w14:textId="77777777" w:rsidR="00CA7618" w:rsidRPr="00CD4A4F" w:rsidRDefault="00CA7618" w:rsidP="00CA7618">
      <w:pPr>
        <w:pStyle w:val="ListParagraph"/>
        <w:numPr>
          <w:ilvl w:val="0"/>
          <w:numId w:val="1"/>
        </w:numPr>
        <w:rPr>
          <w:rFonts w:ascii="Times New Roman" w:hAnsi="Times New Roman" w:cs="Times New Roman"/>
        </w:rPr>
      </w:pPr>
      <w:r w:rsidRPr="00CD4A4F">
        <w:rPr>
          <w:rFonts w:ascii="Times New Roman" w:hAnsi="Times New Roman" w:cs="Times New Roman"/>
        </w:rPr>
        <w:t xml:space="preserve">These activities should promote opportunity to find personal success, leadership and responsibility as an individual within a group. We must learn to evaluate and to accept only those things, which seem to be of most value. However, value changes with new knowledge. It is our mission to keep up with the changes, evaluate the value and adjust accordingly. Approved by Athletic Communication Committee </w:t>
      </w:r>
    </w:p>
    <w:p w14:paraId="7C1C574D" w14:textId="77777777" w:rsidR="00CD4A4F" w:rsidDel="00511898" w:rsidRDefault="00CD4A4F" w:rsidP="00CA7618">
      <w:pPr>
        <w:rPr>
          <w:del w:id="788" w:author="Aminah Tomarion Mills" w:date="2017-01-18T11:16:00Z"/>
          <w:rFonts w:ascii="Times New Roman" w:hAnsi="Times New Roman" w:cs="Times New Roman"/>
          <w:b/>
          <w:sz w:val="28"/>
          <w:szCs w:val="28"/>
        </w:rPr>
      </w:pPr>
    </w:p>
    <w:p w14:paraId="664E1BBB" w14:textId="77777777" w:rsidR="008C35E3" w:rsidDel="00C36C44" w:rsidRDefault="008C35E3" w:rsidP="00CA7618">
      <w:pPr>
        <w:rPr>
          <w:del w:id="789" w:author="Aminah Tomarion Mills" w:date="2017-01-18T09:50:00Z"/>
          <w:rFonts w:ascii="Times New Roman" w:hAnsi="Times New Roman" w:cs="Times New Roman"/>
          <w:b/>
          <w:sz w:val="28"/>
          <w:szCs w:val="28"/>
        </w:rPr>
      </w:pPr>
    </w:p>
    <w:p w14:paraId="5D8AD163" w14:textId="77777777" w:rsidR="00C36C44" w:rsidRDefault="00C36C44" w:rsidP="000E54D4">
      <w:pPr>
        <w:jc w:val="center"/>
        <w:rPr>
          <w:ins w:id="790" w:author="Aminah Tomarion Mills" w:date="2017-01-18T09:50:00Z"/>
          <w:rFonts w:ascii="Times New Roman" w:hAnsi="Times New Roman" w:cs="Times New Roman"/>
          <w:b/>
          <w:sz w:val="24"/>
          <w:szCs w:val="24"/>
        </w:rPr>
      </w:pPr>
    </w:p>
    <w:p w14:paraId="25547762" w14:textId="77777777" w:rsidR="0097361F" w:rsidRDefault="0097361F" w:rsidP="000E54D4">
      <w:pPr>
        <w:jc w:val="center"/>
        <w:rPr>
          <w:ins w:id="791" w:author="Aminah Tomarion Mills" w:date="2017-01-20T19:05:00Z"/>
          <w:rFonts w:ascii="Times New Roman" w:hAnsi="Times New Roman" w:cs="Times New Roman"/>
          <w:b/>
          <w:sz w:val="24"/>
          <w:szCs w:val="24"/>
        </w:rPr>
      </w:pPr>
    </w:p>
    <w:p w14:paraId="7F17FFA4" w14:textId="77777777" w:rsidR="001C29BE" w:rsidRDefault="001C29BE" w:rsidP="000E54D4">
      <w:pPr>
        <w:jc w:val="center"/>
        <w:rPr>
          <w:ins w:id="792" w:author="Aminah Tomarion Mills" w:date="2017-02-08T11:03:00Z"/>
          <w:rFonts w:ascii="Times New Roman" w:hAnsi="Times New Roman" w:cs="Times New Roman"/>
          <w:b/>
          <w:sz w:val="24"/>
          <w:szCs w:val="24"/>
        </w:rPr>
      </w:pPr>
    </w:p>
    <w:p w14:paraId="718D0DD2" w14:textId="05573EFC" w:rsidR="00CA7618" w:rsidRPr="00E97C6D" w:rsidRDefault="000E54D4" w:rsidP="000E54D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ATHLETIC </w:t>
      </w:r>
      <w:r w:rsidR="00CA7618" w:rsidRPr="00E97C6D">
        <w:rPr>
          <w:rFonts w:ascii="Times New Roman" w:hAnsi="Times New Roman" w:cs="Times New Roman"/>
          <w:b/>
          <w:sz w:val="24"/>
          <w:szCs w:val="24"/>
        </w:rPr>
        <w:t xml:space="preserve">DEPARTMENT </w:t>
      </w:r>
      <w:ins w:id="793" w:author="Aminah Tomarion Mills" w:date="2017-01-18T10:41:00Z">
        <w:r w:rsidR="001D2478">
          <w:rPr>
            <w:rFonts w:ascii="Times New Roman" w:hAnsi="Times New Roman" w:cs="Times New Roman"/>
            <w:b/>
            <w:sz w:val="24"/>
            <w:szCs w:val="24"/>
          </w:rPr>
          <w:t xml:space="preserve">COACH &amp; </w:t>
        </w:r>
      </w:ins>
      <w:r>
        <w:rPr>
          <w:rFonts w:ascii="Times New Roman" w:hAnsi="Times New Roman" w:cs="Times New Roman"/>
          <w:b/>
          <w:sz w:val="24"/>
          <w:szCs w:val="24"/>
        </w:rPr>
        <w:t>STAFF DIRECTORY</w:t>
      </w:r>
    </w:p>
    <w:p w14:paraId="4B581325" w14:textId="77777777" w:rsidR="000E54D4" w:rsidRDefault="000E54D4" w:rsidP="00434734">
      <w:pPr>
        <w:spacing w:after="0"/>
        <w:rPr>
          <w:rFonts w:ascii="Times New Roman" w:hAnsi="Times New Roman" w:cs="Times New Roman"/>
          <w:b/>
        </w:rPr>
      </w:pPr>
      <w:commentRangeStart w:id="794"/>
      <w:r>
        <w:rPr>
          <w:rFonts w:ascii="Times New Roman" w:hAnsi="Times New Roman" w:cs="Times New Roman"/>
          <w:b/>
        </w:rPr>
        <w:t>Vice President of Student Services</w:t>
      </w:r>
    </w:p>
    <w:p w14:paraId="0CE354FA" w14:textId="77777777" w:rsidR="00CD4A4F" w:rsidRDefault="000E54D4" w:rsidP="00434734">
      <w:pPr>
        <w:spacing w:after="0"/>
        <w:rPr>
          <w:rFonts w:ascii="Times New Roman" w:hAnsi="Times New Roman" w:cs="Times New Roman"/>
        </w:rPr>
      </w:pPr>
      <w:r>
        <w:rPr>
          <w:rFonts w:ascii="Times New Roman" w:hAnsi="Times New Roman" w:cs="Times New Roman"/>
        </w:rPr>
        <w:tab/>
      </w:r>
      <w:del w:id="795" w:author="Aminah Tomarion Mills" w:date="2017-01-18T10:39:00Z">
        <w:r w:rsidDel="001D2478">
          <w:rPr>
            <w:rFonts w:ascii="Times New Roman" w:hAnsi="Times New Roman" w:cs="Times New Roman"/>
          </w:rPr>
          <w:delText>Michael Goltermann</w:delText>
        </w:r>
      </w:del>
      <w:ins w:id="796" w:author="Aminah Tomarion Mills" w:date="2017-01-18T10:39:00Z">
        <w:r w:rsidR="001D2478">
          <w:rPr>
            <w:rFonts w:ascii="Times New Roman" w:hAnsi="Times New Roman" w:cs="Times New Roman"/>
          </w:rPr>
          <w:t>Phyllis Braxton…….</w:t>
        </w:r>
      </w:ins>
      <w:del w:id="797" w:author="Aminah Tomarion Mills" w:date="2017-01-18T10:39:00Z">
        <w:r w:rsidDel="001D2478">
          <w:rPr>
            <w:rFonts w:ascii="Times New Roman" w:hAnsi="Times New Roman" w:cs="Times New Roman"/>
          </w:rPr>
          <w:delText xml:space="preserve"> </w:delText>
        </w:r>
      </w:del>
      <w:ins w:id="798" w:author="Aminah Tomarion Mills" w:date="2017-01-18T10:39:00Z">
        <w:r w:rsidR="001D2478">
          <w:rPr>
            <w:rFonts w:ascii="Times New Roman" w:hAnsi="Times New Roman" w:cs="Times New Roman"/>
          </w:rPr>
          <w:t>.</w:t>
        </w:r>
      </w:ins>
      <w:r>
        <w:rPr>
          <w:rFonts w:ascii="Times New Roman" w:hAnsi="Times New Roman" w:cs="Times New Roman"/>
        </w:rPr>
        <w:t>……………………..……………………………………….. (310) 287-43</w:t>
      </w:r>
      <w:del w:id="799" w:author="Aminah Tomarion Mills" w:date="2017-01-18T10:40:00Z">
        <w:r w:rsidDel="001D2478">
          <w:rPr>
            <w:rFonts w:ascii="Times New Roman" w:hAnsi="Times New Roman" w:cs="Times New Roman"/>
          </w:rPr>
          <w:delText>33</w:delText>
        </w:r>
      </w:del>
      <w:ins w:id="800" w:author="Aminah Tomarion Mills" w:date="2017-01-18T10:40:00Z">
        <w:r w:rsidR="001D2478">
          <w:rPr>
            <w:rFonts w:ascii="Times New Roman" w:hAnsi="Times New Roman" w:cs="Times New Roman"/>
          </w:rPr>
          <w:t>48</w:t>
        </w:r>
      </w:ins>
      <w:r w:rsidR="00FF5354" w:rsidRPr="00FF5354">
        <w:rPr>
          <w:rFonts w:ascii="Times New Roman" w:hAnsi="Times New Roman" w:cs="Times New Roman"/>
        </w:rPr>
        <w:t xml:space="preserve"> </w:t>
      </w:r>
      <w:commentRangeEnd w:id="794"/>
      <w:r w:rsidR="00532AA3">
        <w:rPr>
          <w:rStyle w:val="CommentReference"/>
        </w:rPr>
        <w:commentReference w:id="794"/>
      </w:r>
    </w:p>
    <w:p w14:paraId="083FA8D4" w14:textId="77777777" w:rsidR="000E54D4" w:rsidRPr="000E54D4" w:rsidRDefault="000E54D4" w:rsidP="00434734">
      <w:pPr>
        <w:spacing w:after="0"/>
        <w:rPr>
          <w:rFonts w:ascii="Times New Roman" w:hAnsi="Times New Roman" w:cs="Times New Roman"/>
          <w:b/>
        </w:rPr>
      </w:pPr>
      <w:r w:rsidRPr="000E54D4">
        <w:rPr>
          <w:rFonts w:ascii="Times New Roman" w:hAnsi="Times New Roman" w:cs="Times New Roman"/>
          <w:b/>
        </w:rPr>
        <w:t>Athletic Director</w:t>
      </w:r>
    </w:p>
    <w:p w14:paraId="0D3C94BA" w14:textId="77777777" w:rsidR="00CD4A4F" w:rsidRDefault="000E54D4" w:rsidP="000E54D4">
      <w:pPr>
        <w:spacing w:after="0"/>
        <w:ind w:firstLine="720"/>
        <w:rPr>
          <w:rFonts w:ascii="Times New Roman" w:hAnsi="Times New Roman" w:cs="Times New Roman"/>
        </w:rPr>
      </w:pPr>
      <w:r>
        <w:rPr>
          <w:rFonts w:ascii="Times New Roman" w:hAnsi="Times New Roman" w:cs="Times New Roman"/>
        </w:rPr>
        <w:t xml:space="preserve">Dr. Ricardo Hooper ……………………………………………………………….. </w:t>
      </w:r>
      <w:r w:rsidR="00FF5354" w:rsidRPr="00FF5354">
        <w:rPr>
          <w:rFonts w:ascii="Times New Roman" w:hAnsi="Times New Roman" w:cs="Times New Roman"/>
        </w:rPr>
        <w:t>(310) 287-4273</w:t>
      </w:r>
    </w:p>
    <w:p w14:paraId="68225086" w14:textId="77777777" w:rsidR="000E54D4" w:rsidRPr="000E54D4" w:rsidRDefault="000E54D4" w:rsidP="000E54D4">
      <w:pPr>
        <w:spacing w:after="0"/>
        <w:rPr>
          <w:rFonts w:ascii="Times New Roman" w:hAnsi="Times New Roman" w:cs="Times New Roman"/>
          <w:b/>
        </w:rPr>
      </w:pPr>
      <w:r w:rsidRPr="000E54D4">
        <w:rPr>
          <w:rFonts w:ascii="Times New Roman" w:hAnsi="Times New Roman" w:cs="Times New Roman"/>
          <w:b/>
        </w:rPr>
        <w:t>Athletic Secretary</w:t>
      </w:r>
    </w:p>
    <w:p w14:paraId="07782449" w14:textId="77777777" w:rsidR="00CD4A4F" w:rsidRDefault="000E54D4" w:rsidP="000E54D4">
      <w:pPr>
        <w:ind w:firstLine="720"/>
        <w:rPr>
          <w:rFonts w:ascii="Times New Roman" w:hAnsi="Times New Roman" w:cs="Times New Roman"/>
        </w:rPr>
      </w:pPr>
      <w:r>
        <w:rPr>
          <w:rFonts w:ascii="Times New Roman" w:hAnsi="Times New Roman" w:cs="Times New Roman"/>
        </w:rPr>
        <w:t>Jo-Ann Haywood …………………………………………………………………..</w:t>
      </w:r>
      <w:r w:rsidR="00FF5354" w:rsidRPr="00FF5354">
        <w:rPr>
          <w:rFonts w:ascii="Times New Roman" w:hAnsi="Times New Roman" w:cs="Times New Roman"/>
        </w:rPr>
        <w:t>(310) 287-457</w:t>
      </w:r>
      <w:r w:rsidR="00CD4A4F">
        <w:rPr>
          <w:rFonts w:ascii="Times New Roman" w:hAnsi="Times New Roman" w:cs="Times New Roman"/>
        </w:rPr>
        <w:t>8</w:t>
      </w:r>
      <w:r w:rsidR="00CA7618" w:rsidRPr="00FF5354">
        <w:rPr>
          <w:rFonts w:ascii="Times New Roman" w:hAnsi="Times New Roman" w:cs="Times New Roman"/>
        </w:rPr>
        <w:t xml:space="preserve"> </w:t>
      </w:r>
    </w:p>
    <w:p w14:paraId="2714C4CF" w14:textId="77777777" w:rsidR="00CA7618" w:rsidRPr="00FF5354" w:rsidRDefault="00084ED3" w:rsidP="00434734">
      <w:pPr>
        <w:spacing w:after="0"/>
        <w:rPr>
          <w:rFonts w:ascii="Times New Roman" w:hAnsi="Times New Roman" w:cs="Times New Roman"/>
        </w:rPr>
      </w:pPr>
      <w:r>
        <w:rPr>
          <w:rFonts w:ascii="Times New Roman" w:hAnsi="Times New Roman" w:cs="Times New Roman"/>
          <w:b/>
        </w:rPr>
        <w:t>Athletic Counselor</w:t>
      </w:r>
      <w:r w:rsidR="00CA7618" w:rsidRPr="00FF5354">
        <w:rPr>
          <w:rFonts w:ascii="Times New Roman" w:hAnsi="Times New Roman" w:cs="Times New Roman"/>
          <w:b/>
        </w:rPr>
        <w:t xml:space="preserve"> </w:t>
      </w:r>
    </w:p>
    <w:p w14:paraId="62CF0D31" w14:textId="3FB2AB42" w:rsidR="00CA7618" w:rsidRPr="00FF5354" w:rsidRDefault="00CA7618" w:rsidP="00CA7618">
      <w:pPr>
        <w:rPr>
          <w:rFonts w:ascii="Times New Roman" w:hAnsi="Times New Roman" w:cs="Times New Roman"/>
        </w:rPr>
      </w:pPr>
      <w:r w:rsidRPr="00FF5354">
        <w:rPr>
          <w:rFonts w:ascii="Times New Roman" w:hAnsi="Times New Roman" w:cs="Times New Roman"/>
        </w:rPr>
        <w:t xml:space="preserve"> </w:t>
      </w:r>
      <w:r w:rsidR="00084ED3">
        <w:rPr>
          <w:rFonts w:ascii="Times New Roman" w:hAnsi="Times New Roman" w:cs="Times New Roman"/>
        </w:rPr>
        <w:tab/>
        <w:t>Lily Mozafari ……………………………………………………………………</w:t>
      </w:r>
      <w:del w:id="801" w:author="Aminah Tomarion Mills" w:date="2017-01-20T18:49:00Z">
        <w:r w:rsidR="00084ED3" w:rsidDel="00AB4D9E">
          <w:rPr>
            <w:rFonts w:ascii="Times New Roman" w:hAnsi="Times New Roman" w:cs="Times New Roman"/>
          </w:rPr>
          <w:delText>…</w:delText>
        </w:r>
        <w:r w:rsidR="00FF5354" w:rsidRPr="00FF5354" w:rsidDel="00AB4D9E">
          <w:rPr>
            <w:rFonts w:ascii="Times New Roman" w:hAnsi="Times New Roman" w:cs="Times New Roman"/>
          </w:rPr>
          <w:delText>(</w:delText>
        </w:r>
      </w:del>
      <w:ins w:id="802" w:author="Aminah Tomarion Mills" w:date="2017-01-20T18:49:00Z">
        <w:r w:rsidR="00AB4D9E">
          <w:rPr>
            <w:rFonts w:ascii="Times New Roman" w:hAnsi="Times New Roman" w:cs="Times New Roman"/>
          </w:rPr>
          <w:t>…</w:t>
        </w:r>
        <w:r w:rsidR="00AB4D9E" w:rsidRPr="00FF5354">
          <w:rPr>
            <w:rFonts w:ascii="Times New Roman" w:hAnsi="Times New Roman" w:cs="Times New Roman"/>
          </w:rPr>
          <w:t xml:space="preserve"> (</w:t>
        </w:r>
      </w:ins>
      <w:r w:rsidR="00FF5354" w:rsidRPr="00FF5354">
        <w:rPr>
          <w:rFonts w:ascii="Times New Roman" w:hAnsi="Times New Roman" w:cs="Times New Roman"/>
        </w:rPr>
        <w:t>310) 287-42</w:t>
      </w:r>
      <w:r w:rsidR="00084ED3">
        <w:rPr>
          <w:rFonts w:ascii="Times New Roman" w:hAnsi="Times New Roman" w:cs="Times New Roman"/>
        </w:rPr>
        <w:t>7</w:t>
      </w:r>
      <w:r w:rsidR="00FF5354" w:rsidRPr="00FF5354">
        <w:rPr>
          <w:rFonts w:ascii="Times New Roman" w:hAnsi="Times New Roman" w:cs="Times New Roman"/>
        </w:rPr>
        <w:t>3</w:t>
      </w:r>
      <w:r w:rsidRPr="00FF5354">
        <w:rPr>
          <w:rFonts w:ascii="Times New Roman" w:hAnsi="Times New Roman" w:cs="Times New Roman"/>
        </w:rPr>
        <w:t xml:space="preserve"> </w:t>
      </w:r>
    </w:p>
    <w:p w14:paraId="3C3A0265" w14:textId="77777777" w:rsidR="00CA7618" w:rsidRPr="00FF5354" w:rsidRDefault="00CA7618" w:rsidP="00434734">
      <w:pPr>
        <w:spacing w:after="0"/>
        <w:rPr>
          <w:rFonts w:ascii="Times New Roman" w:hAnsi="Times New Roman" w:cs="Times New Roman"/>
        </w:rPr>
      </w:pPr>
      <w:r w:rsidRPr="00FF5354">
        <w:rPr>
          <w:rFonts w:ascii="Times New Roman" w:hAnsi="Times New Roman" w:cs="Times New Roman"/>
          <w:b/>
        </w:rPr>
        <w:t>Athletic Trainer</w:t>
      </w:r>
      <w:r w:rsidRPr="00FF5354">
        <w:rPr>
          <w:rFonts w:ascii="Times New Roman" w:hAnsi="Times New Roman" w:cs="Times New Roman"/>
        </w:rPr>
        <w:t xml:space="preserve"> </w:t>
      </w:r>
    </w:p>
    <w:p w14:paraId="187A9E42" w14:textId="42D61895" w:rsidR="00CA7618" w:rsidRPr="00FF5354" w:rsidRDefault="00CA7618" w:rsidP="00CA7618">
      <w:pPr>
        <w:rPr>
          <w:rFonts w:ascii="Times New Roman" w:hAnsi="Times New Roman" w:cs="Times New Roman"/>
          <w:b/>
        </w:rPr>
      </w:pPr>
      <w:r w:rsidRPr="00FF5354">
        <w:rPr>
          <w:rFonts w:ascii="Times New Roman" w:hAnsi="Times New Roman" w:cs="Times New Roman"/>
        </w:rPr>
        <w:t xml:space="preserve"> </w:t>
      </w:r>
      <w:r w:rsidR="00084ED3">
        <w:rPr>
          <w:rFonts w:ascii="Times New Roman" w:hAnsi="Times New Roman" w:cs="Times New Roman"/>
        </w:rPr>
        <w:tab/>
        <w:t>Victor Pulido ……………………………………………………………………</w:t>
      </w:r>
      <w:del w:id="803" w:author="Aminah Tomarion Mills" w:date="2017-01-20T18:49:00Z">
        <w:r w:rsidR="00084ED3" w:rsidDel="00AB4D9E">
          <w:rPr>
            <w:rFonts w:ascii="Times New Roman" w:hAnsi="Times New Roman" w:cs="Times New Roman"/>
          </w:rPr>
          <w:delText>….</w:delText>
        </w:r>
        <w:r w:rsidR="00FF5354" w:rsidRPr="00FF5354" w:rsidDel="00AB4D9E">
          <w:rPr>
            <w:rFonts w:ascii="Times New Roman" w:hAnsi="Times New Roman" w:cs="Times New Roman"/>
          </w:rPr>
          <w:delText>(</w:delText>
        </w:r>
      </w:del>
      <w:ins w:id="804" w:author="Aminah Tomarion Mills" w:date="2017-01-20T18:49:00Z">
        <w:r w:rsidR="00AB4D9E">
          <w:rPr>
            <w:rFonts w:ascii="Times New Roman" w:hAnsi="Times New Roman" w:cs="Times New Roman"/>
          </w:rPr>
          <w:t>….</w:t>
        </w:r>
        <w:r w:rsidR="00AB4D9E" w:rsidRPr="00FF5354">
          <w:rPr>
            <w:rFonts w:ascii="Times New Roman" w:hAnsi="Times New Roman" w:cs="Times New Roman"/>
          </w:rPr>
          <w:t xml:space="preserve"> (</w:t>
        </w:r>
      </w:ins>
      <w:r w:rsidR="00FF5354" w:rsidRPr="00FF5354">
        <w:rPr>
          <w:rFonts w:ascii="Times New Roman" w:hAnsi="Times New Roman" w:cs="Times New Roman"/>
        </w:rPr>
        <w:t>310) 287-4456</w:t>
      </w:r>
      <w:r w:rsidRPr="00FF5354">
        <w:rPr>
          <w:rFonts w:ascii="Times New Roman" w:hAnsi="Times New Roman" w:cs="Times New Roman"/>
        </w:rPr>
        <w:t xml:space="preserve"> </w:t>
      </w:r>
    </w:p>
    <w:p w14:paraId="3315FAFB" w14:textId="77777777" w:rsidR="00434734" w:rsidRDefault="00084ED3" w:rsidP="00434734">
      <w:pPr>
        <w:spacing w:after="0"/>
        <w:rPr>
          <w:rFonts w:ascii="Times New Roman" w:hAnsi="Times New Roman" w:cs="Times New Roman"/>
          <w:b/>
        </w:rPr>
      </w:pPr>
      <w:r>
        <w:rPr>
          <w:rFonts w:ascii="Times New Roman" w:hAnsi="Times New Roman" w:cs="Times New Roman"/>
          <w:b/>
        </w:rPr>
        <w:t>Women’s Equipment Coordinator</w:t>
      </w:r>
    </w:p>
    <w:p w14:paraId="6D4A4114" w14:textId="68B7AFF7" w:rsidR="008E3217" w:rsidRDefault="00084ED3" w:rsidP="00084ED3">
      <w:pPr>
        <w:ind w:firstLine="720"/>
        <w:rPr>
          <w:rFonts w:ascii="Times New Roman" w:hAnsi="Times New Roman" w:cs="Times New Roman"/>
        </w:rPr>
      </w:pPr>
      <w:r>
        <w:rPr>
          <w:rFonts w:ascii="Times New Roman" w:hAnsi="Times New Roman" w:cs="Times New Roman"/>
        </w:rPr>
        <w:t>Zulma Mena ……………………………………………………………………</w:t>
      </w:r>
      <w:del w:id="805" w:author="Aminah Tomarion Mills" w:date="2017-01-20T18:49:00Z">
        <w:r w:rsidDel="00AB4D9E">
          <w:rPr>
            <w:rFonts w:ascii="Times New Roman" w:hAnsi="Times New Roman" w:cs="Times New Roman"/>
          </w:rPr>
          <w:delText>…..</w:delText>
        </w:r>
        <w:r w:rsidR="00FF5354" w:rsidRPr="00FF5354" w:rsidDel="00AB4D9E">
          <w:rPr>
            <w:rFonts w:ascii="Times New Roman" w:hAnsi="Times New Roman" w:cs="Times New Roman"/>
          </w:rPr>
          <w:delText>(</w:delText>
        </w:r>
      </w:del>
      <w:ins w:id="806" w:author="Aminah Tomarion Mills" w:date="2017-01-20T18:49:00Z">
        <w:r w:rsidR="00AB4D9E">
          <w:rPr>
            <w:rFonts w:ascii="Times New Roman" w:hAnsi="Times New Roman" w:cs="Times New Roman"/>
          </w:rPr>
          <w:t>….</w:t>
        </w:r>
        <w:r w:rsidR="00AB4D9E" w:rsidRPr="00FF5354">
          <w:rPr>
            <w:rFonts w:ascii="Times New Roman" w:hAnsi="Times New Roman" w:cs="Times New Roman"/>
          </w:rPr>
          <w:t xml:space="preserve"> (</w:t>
        </w:r>
      </w:ins>
      <w:r w:rsidR="00FF5354" w:rsidRPr="00FF5354">
        <w:rPr>
          <w:rFonts w:ascii="Times New Roman" w:hAnsi="Times New Roman" w:cs="Times New Roman"/>
        </w:rPr>
        <w:t>310) 287-4</w:t>
      </w:r>
      <w:r w:rsidR="00CD4A4F">
        <w:rPr>
          <w:rFonts w:ascii="Times New Roman" w:hAnsi="Times New Roman" w:cs="Times New Roman"/>
        </w:rPr>
        <w:t>2</w:t>
      </w:r>
      <w:ins w:id="807" w:author="Aminah Tomarion Mills" w:date="2017-01-18T10:42:00Z">
        <w:r w:rsidR="001D2478">
          <w:rPr>
            <w:rFonts w:ascii="Times New Roman" w:hAnsi="Times New Roman" w:cs="Times New Roman"/>
          </w:rPr>
          <w:t>81</w:t>
        </w:r>
      </w:ins>
      <w:del w:id="808" w:author="Aminah Tomarion Mills" w:date="2017-01-18T10:42:00Z">
        <w:r w:rsidR="00CD4A4F" w:rsidDel="001D2478">
          <w:rPr>
            <w:rFonts w:ascii="Times New Roman" w:hAnsi="Times New Roman" w:cs="Times New Roman"/>
          </w:rPr>
          <w:delText>73</w:delText>
        </w:r>
      </w:del>
    </w:p>
    <w:p w14:paraId="54AF8A8F" w14:textId="77777777" w:rsidR="00084ED3" w:rsidRPr="00084ED3" w:rsidRDefault="00084ED3" w:rsidP="00084ED3">
      <w:pPr>
        <w:spacing w:after="0"/>
        <w:rPr>
          <w:rFonts w:ascii="Times New Roman" w:hAnsi="Times New Roman" w:cs="Times New Roman"/>
          <w:b/>
        </w:rPr>
      </w:pPr>
      <w:r w:rsidRPr="00084ED3">
        <w:rPr>
          <w:rFonts w:ascii="Times New Roman" w:hAnsi="Times New Roman" w:cs="Times New Roman"/>
          <w:b/>
        </w:rPr>
        <w:t>Men’s Equipment Coordinator</w:t>
      </w:r>
    </w:p>
    <w:p w14:paraId="6D63782C" w14:textId="464CF0D7" w:rsidR="00084ED3" w:rsidRDefault="00084ED3" w:rsidP="00084ED3">
      <w:pPr>
        <w:rPr>
          <w:rFonts w:ascii="Times New Roman" w:hAnsi="Times New Roman" w:cs="Times New Roman"/>
        </w:rPr>
      </w:pPr>
      <w:r>
        <w:rPr>
          <w:rFonts w:ascii="Times New Roman" w:hAnsi="Times New Roman" w:cs="Times New Roman"/>
        </w:rPr>
        <w:tab/>
        <w:t>Richard Johnson ………………………………………………………</w:t>
      </w:r>
      <w:ins w:id="809" w:author="Aminah Tomarion Mills" w:date="2017-02-01T10:14:00Z">
        <w:r w:rsidR="00D05C8E">
          <w:rPr>
            <w:rFonts w:ascii="Times New Roman" w:hAnsi="Times New Roman" w:cs="Times New Roman"/>
          </w:rPr>
          <w:t>..</w:t>
        </w:r>
      </w:ins>
      <w:r>
        <w:rPr>
          <w:rFonts w:ascii="Times New Roman" w:hAnsi="Times New Roman" w:cs="Times New Roman"/>
        </w:rPr>
        <w:t>………</w:t>
      </w:r>
      <w:del w:id="810" w:author="Aminah Tomarion Mills" w:date="2017-01-20T18:49:00Z">
        <w:r w:rsidDel="00AB4D9E">
          <w:rPr>
            <w:rFonts w:ascii="Times New Roman" w:hAnsi="Times New Roman" w:cs="Times New Roman"/>
          </w:rPr>
          <w:delText>…..(</w:delText>
        </w:r>
      </w:del>
      <w:ins w:id="811" w:author="Aminah Tomarion Mills" w:date="2017-01-20T18:49:00Z">
        <w:r w:rsidR="00AB4D9E">
          <w:rPr>
            <w:rFonts w:ascii="Times New Roman" w:hAnsi="Times New Roman" w:cs="Times New Roman"/>
          </w:rPr>
          <w:t>…. (</w:t>
        </w:r>
      </w:ins>
      <w:r>
        <w:rPr>
          <w:rFonts w:ascii="Times New Roman" w:hAnsi="Times New Roman" w:cs="Times New Roman"/>
        </w:rPr>
        <w:t>310) 287-4498</w:t>
      </w:r>
    </w:p>
    <w:p w14:paraId="1C06233A" w14:textId="2265CDA1" w:rsidR="00084ED3" w:rsidRPr="00B8561E" w:rsidRDefault="006811DA" w:rsidP="006811DA">
      <w:pPr>
        <w:jc w:val="center"/>
        <w:rPr>
          <w:rFonts w:ascii="Times New Roman" w:hAnsi="Times New Roman" w:cs="Times New Roman"/>
          <w:b/>
          <w:sz w:val="24"/>
          <w:szCs w:val="24"/>
          <w:rPrChange w:id="812" w:author="Aminah Tomarion Mills" w:date="2017-01-20T18:19:00Z">
            <w:rPr>
              <w:rFonts w:ascii="Times New Roman" w:hAnsi="Times New Roman" w:cs="Times New Roman"/>
              <w:b/>
            </w:rPr>
          </w:rPrChange>
        </w:rPr>
      </w:pPr>
      <w:r w:rsidRPr="00B8561E">
        <w:rPr>
          <w:rFonts w:ascii="Times New Roman" w:hAnsi="Times New Roman" w:cs="Times New Roman"/>
          <w:b/>
          <w:sz w:val="24"/>
          <w:szCs w:val="24"/>
          <w:rPrChange w:id="813" w:author="Aminah Tomarion Mills" w:date="2017-01-20T18:19:00Z">
            <w:rPr>
              <w:rFonts w:ascii="Times New Roman" w:hAnsi="Times New Roman" w:cs="Times New Roman"/>
              <w:b/>
            </w:rPr>
          </w:rPrChange>
        </w:rPr>
        <w:t>Fall Sports</w:t>
      </w:r>
    </w:p>
    <w:p w14:paraId="328229A2" w14:textId="77777777" w:rsidR="006811DA" w:rsidRPr="000F56DB" w:rsidRDefault="006811DA" w:rsidP="000F56DB">
      <w:pPr>
        <w:spacing w:after="0"/>
        <w:rPr>
          <w:rFonts w:ascii="Times New Roman" w:hAnsi="Times New Roman" w:cs="Times New Roman"/>
          <w:b/>
        </w:rPr>
      </w:pPr>
      <w:r w:rsidRPr="000F56DB">
        <w:rPr>
          <w:rFonts w:ascii="Times New Roman" w:hAnsi="Times New Roman" w:cs="Times New Roman"/>
          <w:b/>
        </w:rPr>
        <w:t>Men’s Basketball</w:t>
      </w:r>
    </w:p>
    <w:p w14:paraId="46840338" w14:textId="6207C2F2" w:rsidR="001F176D" w:rsidRDefault="001F176D" w:rsidP="00084ED3">
      <w:pPr>
        <w:rPr>
          <w:rFonts w:ascii="Times New Roman" w:hAnsi="Times New Roman" w:cs="Times New Roman"/>
        </w:rPr>
      </w:pPr>
      <w:r>
        <w:rPr>
          <w:rFonts w:ascii="Times New Roman" w:hAnsi="Times New Roman" w:cs="Times New Roman"/>
        </w:rPr>
        <w:tab/>
        <w:t>Anthony Jones …………………………………</w:t>
      </w:r>
      <w:del w:id="814" w:author="Aminah Tomarion Mills" w:date="2017-01-20T18:49:00Z">
        <w:r w:rsidDel="00AB4D9E">
          <w:rPr>
            <w:rFonts w:ascii="Times New Roman" w:hAnsi="Times New Roman" w:cs="Times New Roman"/>
          </w:rPr>
          <w:delText>…..</w:delText>
        </w:r>
      </w:del>
      <w:ins w:id="815" w:author="Aminah Tomarion Mills" w:date="2017-01-20T18:49:00Z">
        <w:r w:rsidR="00AB4D9E">
          <w:rPr>
            <w:rFonts w:ascii="Times New Roman" w:hAnsi="Times New Roman" w:cs="Times New Roman"/>
          </w:rPr>
          <w:t>….</w:t>
        </w:r>
      </w:ins>
      <w:r>
        <w:rPr>
          <w:rFonts w:ascii="Times New Roman" w:hAnsi="Times New Roman" w:cs="Times New Roman"/>
        </w:rPr>
        <w:t>……………………………</w:t>
      </w:r>
      <w:del w:id="816" w:author="Aminah Tomarion Mills" w:date="2017-01-20T18:49:00Z">
        <w:r w:rsidDel="00AB4D9E">
          <w:rPr>
            <w:rFonts w:ascii="Times New Roman" w:hAnsi="Times New Roman" w:cs="Times New Roman"/>
          </w:rPr>
          <w:delText>….(</w:delText>
        </w:r>
      </w:del>
      <w:ins w:id="817" w:author="Aminah Tomarion Mills" w:date="2017-01-20T18:49:00Z">
        <w:r w:rsidR="00AB4D9E">
          <w:rPr>
            <w:rFonts w:ascii="Times New Roman" w:hAnsi="Times New Roman" w:cs="Times New Roman"/>
          </w:rPr>
          <w:t>…. (</w:t>
        </w:r>
      </w:ins>
      <w:r>
        <w:rPr>
          <w:rFonts w:ascii="Times New Roman" w:hAnsi="Times New Roman" w:cs="Times New Roman"/>
        </w:rPr>
        <w:t>310) 287-4555</w:t>
      </w:r>
    </w:p>
    <w:p w14:paraId="517C4D3D" w14:textId="45B87140" w:rsidR="001F176D" w:rsidRDefault="001F176D" w:rsidP="001F176D">
      <w:pPr>
        <w:spacing w:after="0"/>
        <w:rPr>
          <w:ins w:id="818" w:author="Aminah Tomarion Mills" w:date="2017-01-31T14:22:00Z"/>
          <w:rFonts w:ascii="Times New Roman" w:hAnsi="Times New Roman" w:cs="Times New Roman"/>
          <w:b/>
        </w:rPr>
      </w:pPr>
      <w:r w:rsidRPr="000F56DB">
        <w:rPr>
          <w:rFonts w:ascii="Times New Roman" w:hAnsi="Times New Roman" w:cs="Times New Roman"/>
          <w:b/>
        </w:rPr>
        <w:t xml:space="preserve">Women’s Basketball </w:t>
      </w:r>
    </w:p>
    <w:p w14:paraId="4FDD8CC6" w14:textId="77777777" w:rsidR="00930DAD" w:rsidRPr="000F56DB" w:rsidRDefault="00930DAD" w:rsidP="001F176D">
      <w:pPr>
        <w:spacing w:after="0"/>
        <w:rPr>
          <w:rFonts w:ascii="Times New Roman" w:hAnsi="Times New Roman" w:cs="Times New Roman"/>
          <w:b/>
        </w:rPr>
      </w:pPr>
    </w:p>
    <w:p w14:paraId="28AC0B75" w14:textId="5EB32170" w:rsidR="001F176D" w:rsidRDefault="001F176D" w:rsidP="00084ED3">
      <w:pPr>
        <w:rPr>
          <w:rFonts w:ascii="Times New Roman" w:hAnsi="Times New Roman" w:cs="Times New Roman"/>
        </w:rPr>
      </w:pPr>
      <w:r>
        <w:rPr>
          <w:rFonts w:ascii="Times New Roman" w:hAnsi="Times New Roman" w:cs="Times New Roman"/>
        </w:rPr>
        <w:tab/>
        <w:t>Colleen Matsuhara …………………………………………………………</w:t>
      </w:r>
      <w:del w:id="819" w:author="Aminah Tomarion Mills" w:date="2017-01-20T18:49:00Z">
        <w:r w:rsidDel="00AB4D9E">
          <w:rPr>
            <w:rFonts w:ascii="Times New Roman" w:hAnsi="Times New Roman" w:cs="Times New Roman"/>
          </w:rPr>
          <w:delText>…</w:delText>
        </w:r>
      </w:del>
      <w:ins w:id="820" w:author="Aminah Tomarion Mills" w:date="2017-01-20T18:49:00Z">
        <w:r w:rsidR="00AB4D9E">
          <w:rPr>
            <w:rFonts w:ascii="Times New Roman" w:hAnsi="Times New Roman" w:cs="Times New Roman"/>
          </w:rPr>
          <w:t>….</w:t>
        </w:r>
      </w:ins>
      <w:del w:id="821" w:author="Aminah Tomarion Mills" w:date="2017-01-18T10:40:00Z">
        <w:r w:rsidDel="001D2478">
          <w:rPr>
            <w:rFonts w:ascii="Times New Roman" w:hAnsi="Times New Roman" w:cs="Times New Roman"/>
          </w:rPr>
          <w:delText>…..</w:delText>
        </w:r>
      </w:del>
      <w:ins w:id="822" w:author="Aminah Tomarion Mills" w:date="2017-01-18T10:40:00Z">
        <w:r w:rsidR="001D2478">
          <w:rPr>
            <w:rFonts w:ascii="Times New Roman" w:hAnsi="Times New Roman" w:cs="Times New Roman"/>
          </w:rPr>
          <w:t>…</w:t>
        </w:r>
      </w:ins>
      <w:del w:id="823" w:author="Aminah Tomarion Mills" w:date="2017-01-20T18:49:00Z">
        <w:r w:rsidDel="00AB4D9E">
          <w:rPr>
            <w:rFonts w:ascii="Times New Roman" w:hAnsi="Times New Roman" w:cs="Times New Roman"/>
          </w:rPr>
          <w:delText>(</w:delText>
        </w:r>
      </w:del>
      <w:ins w:id="824" w:author="Aminah Tomarion Mills" w:date="2017-01-20T18:49:00Z">
        <w:r w:rsidR="00AB4D9E">
          <w:rPr>
            <w:rFonts w:ascii="Times New Roman" w:hAnsi="Times New Roman" w:cs="Times New Roman"/>
          </w:rPr>
          <w:t>... (</w:t>
        </w:r>
      </w:ins>
      <w:r>
        <w:rPr>
          <w:rFonts w:ascii="Times New Roman" w:hAnsi="Times New Roman" w:cs="Times New Roman"/>
        </w:rPr>
        <w:t>310) 287-4591</w:t>
      </w:r>
    </w:p>
    <w:p w14:paraId="6B40495D" w14:textId="77777777" w:rsidR="001F176D" w:rsidRPr="000F56DB" w:rsidRDefault="001F176D" w:rsidP="001F176D">
      <w:pPr>
        <w:spacing w:after="0"/>
        <w:rPr>
          <w:rFonts w:ascii="Times New Roman" w:hAnsi="Times New Roman" w:cs="Times New Roman"/>
          <w:b/>
        </w:rPr>
      </w:pPr>
      <w:r w:rsidRPr="000F56DB">
        <w:rPr>
          <w:rFonts w:ascii="Times New Roman" w:hAnsi="Times New Roman" w:cs="Times New Roman"/>
          <w:b/>
        </w:rPr>
        <w:t>Cross Country, Men &amp; Women</w:t>
      </w:r>
    </w:p>
    <w:p w14:paraId="1C4B6807" w14:textId="3DE0322F" w:rsidR="001F176D" w:rsidRDefault="001F176D" w:rsidP="00084ED3">
      <w:pPr>
        <w:rPr>
          <w:rFonts w:ascii="Times New Roman" w:hAnsi="Times New Roman" w:cs="Times New Roman"/>
        </w:rPr>
      </w:pPr>
      <w:r>
        <w:rPr>
          <w:rFonts w:ascii="Times New Roman" w:hAnsi="Times New Roman" w:cs="Times New Roman"/>
        </w:rPr>
        <w:tab/>
        <w:t>Dan Fitzpatrick ………………………………………………………………</w:t>
      </w:r>
      <w:ins w:id="825" w:author="Aminah Tomarion Mills" w:date="2017-01-18T10:44:00Z">
        <w:r w:rsidR="00532AA3">
          <w:rPr>
            <w:rFonts w:ascii="Times New Roman" w:hAnsi="Times New Roman" w:cs="Times New Roman"/>
          </w:rPr>
          <w:t>.</w:t>
        </w:r>
      </w:ins>
      <w:r>
        <w:rPr>
          <w:rFonts w:ascii="Times New Roman" w:hAnsi="Times New Roman" w:cs="Times New Roman"/>
        </w:rPr>
        <w:t>…</w:t>
      </w:r>
      <w:del w:id="826" w:author="Aminah Tomarion Mills" w:date="2017-01-20T18:49:00Z">
        <w:r w:rsidDel="00AB4D9E">
          <w:rPr>
            <w:rFonts w:ascii="Times New Roman" w:hAnsi="Times New Roman" w:cs="Times New Roman"/>
          </w:rPr>
          <w:delText>….(</w:delText>
        </w:r>
      </w:del>
      <w:ins w:id="827" w:author="Aminah Tomarion Mills" w:date="2017-01-20T18:49:00Z">
        <w:r w:rsidR="00AB4D9E">
          <w:rPr>
            <w:rFonts w:ascii="Times New Roman" w:hAnsi="Times New Roman" w:cs="Times New Roman"/>
          </w:rPr>
          <w:t>…. (</w:t>
        </w:r>
      </w:ins>
      <w:r>
        <w:rPr>
          <w:rFonts w:ascii="Times New Roman" w:hAnsi="Times New Roman" w:cs="Times New Roman"/>
        </w:rPr>
        <w:t>310) 287-4587</w:t>
      </w:r>
    </w:p>
    <w:p w14:paraId="13E2961C" w14:textId="77777777" w:rsidR="001F176D" w:rsidRPr="000F56DB" w:rsidRDefault="001F176D" w:rsidP="001F176D">
      <w:pPr>
        <w:spacing w:after="0"/>
        <w:rPr>
          <w:rFonts w:ascii="Times New Roman" w:hAnsi="Times New Roman" w:cs="Times New Roman"/>
          <w:b/>
        </w:rPr>
      </w:pPr>
      <w:r w:rsidRPr="000F56DB">
        <w:rPr>
          <w:rFonts w:ascii="Times New Roman" w:hAnsi="Times New Roman" w:cs="Times New Roman"/>
          <w:b/>
        </w:rPr>
        <w:t>Football</w:t>
      </w:r>
    </w:p>
    <w:p w14:paraId="76A5612C" w14:textId="75CF0E10" w:rsidR="001F176D" w:rsidRDefault="001F176D" w:rsidP="00084ED3">
      <w:pPr>
        <w:rPr>
          <w:rFonts w:ascii="Times New Roman" w:hAnsi="Times New Roman" w:cs="Times New Roman"/>
        </w:rPr>
      </w:pPr>
      <w:r>
        <w:rPr>
          <w:rFonts w:ascii="Times New Roman" w:hAnsi="Times New Roman" w:cs="Times New Roman"/>
        </w:rPr>
        <w:tab/>
        <w:t>Marguet Miller ………………………………………………………………</w:t>
      </w:r>
      <w:ins w:id="828" w:author="Aminah Tomarion Mills" w:date="2017-01-20T18:49:00Z">
        <w:r w:rsidR="00AB4D9E">
          <w:rPr>
            <w:rFonts w:ascii="Times New Roman" w:hAnsi="Times New Roman" w:cs="Times New Roman"/>
          </w:rPr>
          <w:t>….</w:t>
        </w:r>
      </w:ins>
      <w:del w:id="829" w:author="Aminah Tomarion Mills" w:date="2017-01-18T10:44:00Z">
        <w:r w:rsidDel="00532AA3">
          <w:rPr>
            <w:rFonts w:ascii="Times New Roman" w:hAnsi="Times New Roman" w:cs="Times New Roman"/>
          </w:rPr>
          <w:delText>…</w:delText>
        </w:r>
      </w:del>
      <w:del w:id="830" w:author="Aminah Tomarion Mills" w:date="2017-01-20T18:49:00Z">
        <w:r w:rsidDel="00AB4D9E">
          <w:rPr>
            <w:rFonts w:ascii="Times New Roman" w:hAnsi="Times New Roman" w:cs="Times New Roman"/>
          </w:rPr>
          <w:delText>….(</w:delText>
        </w:r>
      </w:del>
      <w:ins w:id="831" w:author="Aminah Tomarion Mills" w:date="2017-01-20T18:49:00Z">
        <w:r w:rsidR="00AB4D9E">
          <w:rPr>
            <w:rFonts w:ascii="Times New Roman" w:hAnsi="Times New Roman" w:cs="Times New Roman"/>
          </w:rPr>
          <w:t>…. (</w:t>
        </w:r>
      </w:ins>
      <w:r>
        <w:rPr>
          <w:rFonts w:ascii="Times New Roman" w:hAnsi="Times New Roman" w:cs="Times New Roman"/>
        </w:rPr>
        <w:t>310) 287-4453</w:t>
      </w:r>
    </w:p>
    <w:p w14:paraId="418DCD3F" w14:textId="77777777" w:rsidR="001F176D" w:rsidRPr="000F56DB" w:rsidRDefault="001F176D" w:rsidP="001F176D">
      <w:pPr>
        <w:spacing w:after="0"/>
        <w:rPr>
          <w:rFonts w:ascii="Times New Roman" w:hAnsi="Times New Roman" w:cs="Times New Roman"/>
          <w:b/>
        </w:rPr>
      </w:pPr>
      <w:r w:rsidRPr="000F56DB">
        <w:rPr>
          <w:rFonts w:ascii="Times New Roman" w:hAnsi="Times New Roman" w:cs="Times New Roman"/>
          <w:b/>
        </w:rPr>
        <w:t>Soccer</w:t>
      </w:r>
    </w:p>
    <w:p w14:paraId="7807B1E4" w14:textId="77777777" w:rsidR="001F176D" w:rsidRDefault="001F176D" w:rsidP="00084ED3">
      <w:pPr>
        <w:rPr>
          <w:rFonts w:ascii="Times New Roman" w:hAnsi="Times New Roman" w:cs="Times New Roman"/>
        </w:rPr>
      </w:pPr>
      <w:r>
        <w:rPr>
          <w:rFonts w:ascii="Times New Roman" w:hAnsi="Times New Roman" w:cs="Times New Roman"/>
        </w:rPr>
        <w:tab/>
        <w:t>Robert Looyen …………………………</w:t>
      </w:r>
      <w:del w:id="832" w:author="Aminah Tomarion Mills" w:date="2017-01-18T11:15:00Z">
        <w:r w:rsidDel="006A61DD">
          <w:rPr>
            <w:rFonts w:ascii="Times New Roman" w:hAnsi="Times New Roman" w:cs="Times New Roman"/>
          </w:rPr>
          <w:delText>…..</w:delText>
        </w:r>
      </w:del>
      <w:ins w:id="833" w:author="Aminah Tomarion Mills" w:date="2017-01-18T11:15:00Z">
        <w:r w:rsidR="006A61DD">
          <w:rPr>
            <w:rFonts w:ascii="Times New Roman" w:hAnsi="Times New Roman" w:cs="Times New Roman"/>
          </w:rPr>
          <w:t>….</w:t>
        </w:r>
      </w:ins>
      <w:r>
        <w:rPr>
          <w:rFonts w:ascii="Times New Roman" w:hAnsi="Times New Roman" w:cs="Times New Roman"/>
        </w:rPr>
        <w:t>…………………………………</w:t>
      </w:r>
      <w:del w:id="834" w:author="Aminah Tomarion Mills" w:date="2017-01-18T11:15:00Z">
        <w:r w:rsidDel="006A61DD">
          <w:rPr>
            <w:rFonts w:ascii="Times New Roman" w:hAnsi="Times New Roman" w:cs="Times New Roman"/>
          </w:rPr>
          <w:delText>…</w:delText>
        </w:r>
      </w:del>
      <w:ins w:id="835" w:author="Aminah Tomarion Mills" w:date="2017-01-18T11:15:00Z">
        <w:r w:rsidR="006A61DD">
          <w:rPr>
            <w:rFonts w:ascii="Times New Roman" w:hAnsi="Times New Roman" w:cs="Times New Roman"/>
          </w:rPr>
          <w:t>….</w:t>
        </w:r>
      </w:ins>
      <w:del w:id="836" w:author="Aminah Tomarion Mills" w:date="2017-01-18T11:15:00Z">
        <w:r w:rsidDel="006A61DD">
          <w:rPr>
            <w:rFonts w:ascii="Times New Roman" w:hAnsi="Times New Roman" w:cs="Times New Roman"/>
          </w:rPr>
          <w:delText>…(</w:delText>
        </w:r>
      </w:del>
      <w:ins w:id="837" w:author="Aminah Tomarion Mills" w:date="2017-01-18T11:15:00Z">
        <w:r w:rsidR="006A61DD">
          <w:rPr>
            <w:rFonts w:ascii="Times New Roman" w:hAnsi="Times New Roman" w:cs="Times New Roman"/>
          </w:rPr>
          <w:t>… (</w:t>
        </w:r>
      </w:ins>
      <w:r>
        <w:rPr>
          <w:rFonts w:ascii="Times New Roman" w:hAnsi="Times New Roman" w:cs="Times New Roman"/>
        </w:rPr>
        <w:t>310) 287-4293</w:t>
      </w:r>
    </w:p>
    <w:p w14:paraId="5A406705" w14:textId="77777777" w:rsidR="001F176D" w:rsidRPr="000F56DB" w:rsidRDefault="001F176D" w:rsidP="000F56DB">
      <w:pPr>
        <w:spacing w:after="0"/>
        <w:rPr>
          <w:rFonts w:ascii="Times New Roman" w:hAnsi="Times New Roman" w:cs="Times New Roman"/>
          <w:b/>
        </w:rPr>
      </w:pPr>
      <w:r w:rsidRPr="000F56DB">
        <w:rPr>
          <w:rFonts w:ascii="Times New Roman" w:hAnsi="Times New Roman" w:cs="Times New Roman"/>
          <w:b/>
        </w:rPr>
        <w:t>Volleyball</w:t>
      </w:r>
    </w:p>
    <w:p w14:paraId="73BD19EF" w14:textId="2E8E2C31" w:rsidR="001F176D" w:rsidRDefault="001F176D" w:rsidP="00084ED3">
      <w:pPr>
        <w:rPr>
          <w:rFonts w:ascii="Times New Roman" w:hAnsi="Times New Roman" w:cs="Times New Roman"/>
        </w:rPr>
      </w:pPr>
      <w:r>
        <w:rPr>
          <w:rFonts w:ascii="Times New Roman" w:hAnsi="Times New Roman" w:cs="Times New Roman"/>
        </w:rPr>
        <w:tab/>
        <w:t>John Anselmo ………………………………………</w:t>
      </w:r>
      <w:ins w:id="838" w:author="Aminah Tomarion Mills" w:date="2017-02-01T10:15:00Z">
        <w:r w:rsidR="00D05C8E">
          <w:rPr>
            <w:rFonts w:ascii="Times New Roman" w:hAnsi="Times New Roman" w:cs="Times New Roman"/>
          </w:rPr>
          <w:t>.</w:t>
        </w:r>
      </w:ins>
      <w:r>
        <w:rPr>
          <w:rFonts w:ascii="Times New Roman" w:hAnsi="Times New Roman" w:cs="Times New Roman"/>
        </w:rPr>
        <w:t>……………</w:t>
      </w:r>
      <w:del w:id="839" w:author="Aminah Tomarion Mills" w:date="2017-01-20T18:49:00Z">
        <w:r w:rsidDel="00AB4D9E">
          <w:rPr>
            <w:rFonts w:ascii="Times New Roman" w:hAnsi="Times New Roman" w:cs="Times New Roman"/>
          </w:rPr>
          <w:delText>…..</w:delText>
        </w:r>
      </w:del>
      <w:ins w:id="840" w:author="Aminah Tomarion Mills" w:date="2017-01-20T18:49:00Z">
        <w:r w:rsidR="00AB4D9E">
          <w:rPr>
            <w:rFonts w:ascii="Times New Roman" w:hAnsi="Times New Roman" w:cs="Times New Roman"/>
          </w:rPr>
          <w:t>….</w:t>
        </w:r>
      </w:ins>
      <w:r>
        <w:rPr>
          <w:rFonts w:ascii="Times New Roman" w:hAnsi="Times New Roman" w:cs="Times New Roman"/>
        </w:rPr>
        <w:t>…………</w:t>
      </w:r>
      <w:del w:id="841" w:author="Aminah Tomarion Mills" w:date="2017-01-20T18:49:00Z">
        <w:r w:rsidDel="00AB4D9E">
          <w:rPr>
            <w:rFonts w:ascii="Times New Roman" w:hAnsi="Times New Roman" w:cs="Times New Roman"/>
          </w:rPr>
          <w:delText>…..(</w:delText>
        </w:r>
      </w:del>
      <w:ins w:id="842" w:author="Aminah Tomarion Mills" w:date="2017-01-20T18:49:00Z">
        <w:r w:rsidR="00AB4D9E">
          <w:rPr>
            <w:rFonts w:ascii="Times New Roman" w:hAnsi="Times New Roman" w:cs="Times New Roman"/>
          </w:rPr>
          <w:t>…. (</w:t>
        </w:r>
      </w:ins>
      <w:r>
        <w:rPr>
          <w:rFonts w:ascii="Times New Roman" w:hAnsi="Times New Roman" w:cs="Times New Roman"/>
        </w:rPr>
        <w:t>310) 287-4553</w:t>
      </w:r>
    </w:p>
    <w:p w14:paraId="3898CDFA" w14:textId="77777777" w:rsidR="000F56DB" w:rsidRPr="00B8561E" w:rsidRDefault="000F56DB" w:rsidP="000F56DB">
      <w:pPr>
        <w:jc w:val="center"/>
        <w:rPr>
          <w:rFonts w:ascii="Times New Roman" w:hAnsi="Times New Roman" w:cs="Times New Roman"/>
          <w:b/>
          <w:sz w:val="24"/>
          <w:szCs w:val="24"/>
          <w:rPrChange w:id="843" w:author="Aminah Tomarion Mills" w:date="2017-01-20T18:19:00Z">
            <w:rPr>
              <w:rFonts w:ascii="Times New Roman" w:hAnsi="Times New Roman" w:cs="Times New Roman"/>
              <w:b/>
            </w:rPr>
          </w:rPrChange>
        </w:rPr>
      </w:pPr>
      <w:r w:rsidRPr="00B8561E">
        <w:rPr>
          <w:rFonts w:ascii="Times New Roman" w:hAnsi="Times New Roman" w:cs="Times New Roman"/>
          <w:b/>
          <w:sz w:val="24"/>
          <w:szCs w:val="24"/>
          <w:rPrChange w:id="844" w:author="Aminah Tomarion Mills" w:date="2017-01-20T18:19:00Z">
            <w:rPr>
              <w:rFonts w:ascii="Times New Roman" w:hAnsi="Times New Roman" w:cs="Times New Roman"/>
              <w:b/>
            </w:rPr>
          </w:rPrChange>
        </w:rPr>
        <w:t>Spring Sports</w:t>
      </w:r>
    </w:p>
    <w:p w14:paraId="5922B5E1" w14:textId="77777777" w:rsidR="000F56DB" w:rsidRPr="000F56DB" w:rsidRDefault="000F56DB" w:rsidP="000F56DB">
      <w:pPr>
        <w:spacing w:after="0"/>
        <w:rPr>
          <w:rFonts w:ascii="Times New Roman" w:hAnsi="Times New Roman" w:cs="Times New Roman"/>
          <w:b/>
        </w:rPr>
      </w:pPr>
      <w:r w:rsidRPr="000F56DB">
        <w:rPr>
          <w:rFonts w:ascii="Times New Roman" w:hAnsi="Times New Roman" w:cs="Times New Roman"/>
          <w:b/>
        </w:rPr>
        <w:t>Baseball</w:t>
      </w:r>
    </w:p>
    <w:p w14:paraId="23A84C36" w14:textId="77777777" w:rsidR="000F56DB" w:rsidRDefault="000F56DB" w:rsidP="000F56DB">
      <w:pPr>
        <w:rPr>
          <w:rFonts w:ascii="Times New Roman" w:hAnsi="Times New Roman" w:cs="Times New Roman"/>
        </w:rPr>
      </w:pPr>
      <w:r>
        <w:rPr>
          <w:rFonts w:ascii="Times New Roman" w:hAnsi="Times New Roman" w:cs="Times New Roman"/>
        </w:rPr>
        <w:tab/>
        <w:t>Murphy Su’a ………………………………………………………………</w:t>
      </w:r>
      <w:del w:id="845" w:author="Aminah Tomarion Mills" w:date="2017-01-18T11:15:00Z">
        <w:r w:rsidDel="006A61DD">
          <w:rPr>
            <w:rFonts w:ascii="Times New Roman" w:hAnsi="Times New Roman" w:cs="Times New Roman"/>
          </w:rPr>
          <w:delText>…..</w:delText>
        </w:r>
      </w:del>
      <w:ins w:id="846" w:author="Aminah Tomarion Mills" w:date="2017-01-18T11:15:00Z">
        <w:r w:rsidR="006A61DD">
          <w:rPr>
            <w:rFonts w:ascii="Times New Roman" w:hAnsi="Times New Roman" w:cs="Times New Roman"/>
          </w:rPr>
          <w:t>….</w:t>
        </w:r>
      </w:ins>
      <w:r>
        <w:rPr>
          <w:rFonts w:ascii="Times New Roman" w:hAnsi="Times New Roman" w:cs="Times New Roman"/>
        </w:rPr>
        <w:t>…</w:t>
      </w:r>
      <w:del w:id="847" w:author="Aminah Tomarion Mills" w:date="2017-01-18T11:15:00Z">
        <w:r w:rsidDel="006A61DD">
          <w:rPr>
            <w:rFonts w:ascii="Times New Roman" w:hAnsi="Times New Roman" w:cs="Times New Roman"/>
          </w:rPr>
          <w:delText>…(</w:delText>
        </w:r>
      </w:del>
      <w:ins w:id="848" w:author="Aminah Tomarion Mills" w:date="2017-01-18T11:15:00Z">
        <w:r w:rsidR="006A61DD">
          <w:rPr>
            <w:rFonts w:ascii="Times New Roman" w:hAnsi="Times New Roman" w:cs="Times New Roman"/>
          </w:rPr>
          <w:t>… (</w:t>
        </w:r>
      </w:ins>
      <w:r>
        <w:rPr>
          <w:rFonts w:ascii="Times New Roman" w:hAnsi="Times New Roman" w:cs="Times New Roman"/>
        </w:rPr>
        <w:t>310) 2874536</w:t>
      </w:r>
    </w:p>
    <w:p w14:paraId="0A80746F" w14:textId="77777777" w:rsidR="000F56DB" w:rsidRPr="000F56DB" w:rsidRDefault="000F56DB" w:rsidP="000F56DB">
      <w:pPr>
        <w:spacing w:after="0"/>
        <w:rPr>
          <w:rFonts w:ascii="Times New Roman" w:hAnsi="Times New Roman" w:cs="Times New Roman"/>
          <w:b/>
        </w:rPr>
      </w:pPr>
      <w:r w:rsidRPr="000F56DB">
        <w:rPr>
          <w:rFonts w:ascii="Times New Roman" w:hAnsi="Times New Roman" w:cs="Times New Roman"/>
          <w:b/>
        </w:rPr>
        <w:t>Track &amp; Field, Men/Women</w:t>
      </w:r>
    </w:p>
    <w:p w14:paraId="7CFF7E5E" w14:textId="0A0C3BBF" w:rsidR="000F56DB" w:rsidRDefault="000F56DB" w:rsidP="000F56DB">
      <w:pPr>
        <w:rPr>
          <w:rFonts w:ascii="Times New Roman" w:hAnsi="Times New Roman" w:cs="Times New Roman"/>
        </w:rPr>
      </w:pPr>
      <w:r>
        <w:rPr>
          <w:rFonts w:ascii="Times New Roman" w:hAnsi="Times New Roman" w:cs="Times New Roman"/>
        </w:rPr>
        <w:tab/>
        <w:t>Dan Fitzpatrick ………………………………………………………</w:t>
      </w:r>
      <w:del w:id="849" w:author="Aminah Tomarion Mills" w:date="2017-01-20T18:49:00Z">
        <w:r w:rsidDel="00AB4D9E">
          <w:rPr>
            <w:rFonts w:ascii="Times New Roman" w:hAnsi="Times New Roman" w:cs="Times New Roman"/>
          </w:rPr>
          <w:delText>…..</w:delText>
        </w:r>
      </w:del>
      <w:ins w:id="850" w:author="Aminah Tomarion Mills" w:date="2017-01-20T18:49:00Z">
        <w:r w:rsidR="00AB4D9E">
          <w:rPr>
            <w:rFonts w:ascii="Times New Roman" w:hAnsi="Times New Roman" w:cs="Times New Roman"/>
          </w:rPr>
          <w:t>….</w:t>
        </w:r>
      </w:ins>
      <w:r>
        <w:rPr>
          <w:rFonts w:ascii="Times New Roman" w:hAnsi="Times New Roman" w:cs="Times New Roman"/>
        </w:rPr>
        <w:t>………</w:t>
      </w:r>
      <w:del w:id="851" w:author="Aminah Tomarion Mills" w:date="2017-01-20T18:49:00Z">
        <w:r w:rsidDel="00AB4D9E">
          <w:rPr>
            <w:rFonts w:ascii="Times New Roman" w:hAnsi="Times New Roman" w:cs="Times New Roman"/>
          </w:rPr>
          <w:delText>…(</w:delText>
        </w:r>
      </w:del>
      <w:ins w:id="852" w:author="Aminah Tomarion Mills" w:date="2017-01-20T18:49:00Z">
        <w:r w:rsidR="00AB4D9E">
          <w:rPr>
            <w:rFonts w:ascii="Times New Roman" w:hAnsi="Times New Roman" w:cs="Times New Roman"/>
          </w:rPr>
          <w:t>… (</w:t>
        </w:r>
      </w:ins>
      <w:r>
        <w:rPr>
          <w:rFonts w:ascii="Times New Roman" w:hAnsi="Times New Roman" w:cs="Times New Roman"/>
        </w:rPr>
        <w:t>310) 287-4587</w:t>
      </w:r>
    </w:p>
    <w:p w14:paraId="709FD741" w14:textId="1C938136" w:rsidR="00E7641A" w:rsidRPr="00FF5354" w:rsidDel="001C29BE" w:rsidRDefault="00E7641A" w:rsidP="000F56DB">
      <w:pPr>
        <w:rPr>
          <w:del w:id="853" w:author="Aminah Tomarion Mills" w:date="2017-02-08T11:03:00Z"/>
          <w:rFonts w:ascii="Times New Roman" w:hAnsi="Times New Roman" w:cs="Times New Roman"/>
        </w:rPr>
      </w:pPr>
    </w:p>
    <w:p w14:paraId="3F11C33D" w14:textId="77777777" w:rsidR="008E3217" w:rsidRPr="002D5B9D" w:rsidRDefault="008E3217" w:rsidP="000F56DB">
      <w:pPr>
        <w:jc w:val="center"/>
        <w:rPr>
          <w:rFonts w:ascii="Times New Roman" w:hAnsi="Times New Roman" w:cs="Times New Roman"/>
        </w:rPr>
      </w:pPr>
      <w:r w:rsidRPr="002D5B9D">
        <w:rPr>
          <w:rFonts w:ascii="Times New Roman" w:hAnsi="Times New Roman" w:cs="Times New Roman"/>
          <w:b/>
          <w:sz w:val="28"/>
          <w:szCs w:val="28"/>
        </w:rPr>
        <w:t>ACADEMIC &amp; ATHLETIC SUCCESS</w:t>
      </w:r>
    </w:p>
    <w:p w14:paraId="277BC0EC" w14:textId="77777777" w:rsidR="00FF5354" w:rsidRPr="00F8074C" w:rsidRDefault="008E3217" w:rsidP="00E7641A">
      <w:pPr>
        <w:spacing w:after="0"/>
        <w:rPr>
          <w:rFonts w:ascii="Times New Roman" w:hAnsi="Times New Roman" w:cs="Times New Roman"/>
          <w:b/>
          <w:i/>
          <w:rPrChange w:id="854" w:author="Aminah Tomarion Mills" w:date="2017-01-18T09:36:00Z">
            <w:rPr>
              <w:rFonts w:ascii="Times New Roman" w:hAnsi="Times New Roman" w:cs="Times New Roman"/>
            </w:rPr>
          </w:rPrChange>
        </w:rPr>
      </w:pPr>
      <w:r w:rsidRPr="00F8074C">
        <w:rPr>
          <w:rFonts w:ascii="Times New Roman" w:hAnsi="Times New Roman" w:cs="Times New Roman"/>
          <w:b/>
          <w:i/>
          <w:rPrChange w:id="855" w:author="Aminah Tomarion Mills" w:date="2017-01-18T09:36:00Z">
            <w:rPr>
              <w:rFonts w:ascii="Times New Roman" w:hAnsi="Times New Roman" w:cs="Times New Roman"/>
            </w:rPr>
          </w:rPrChange>
        </w:rPr>
        <w:t xml:space="preserve">Successful student athletes: </w:t>
      </w:r>
    </w:p>
    <w:p w14:paraId="51A4D555" w14:textId="77777777" w:rsidR="00434734" w:rsidRPr="00F8074C" w:rsidRDefault="008E3217">
      <w:pPr>
        <w:pStyle w:val="ListParagraph"/>
        <w:numPr>
          <w:ilvl w:val="0"/>
          <w:numId w:val="6"/>
        </w:numPr>
        <w:spacing w:after="0"/>
        <w:rPr>
          <w:rFonts w:ascii="Times New Roman" w:hAnsi="Times New Roman" w:cs="Times New Roman"/>
          <w:rPrChange w:id="856" w:author="Aminah Tomarion Mills" w:date="2017-01-18T09:39:00Z">
            <w:rPr/>
          </w:rPrChange>
        </w:rPr>
        <w:pPrChange w:id="857" w:author="Aminah Tomarion Mills" w:date="2017-01-18T09:39:00Z">
          <w:pPr>
            <w:spacing w:after="0"/>
          </w:pPr>
        </w:pPrChange>
      </w:pPr>
      <w:del w:id="858" w:author="Aminah Tomarion Mills" w:date="2017-01-18T09:39:00Z">
        <w:r w:rsidRPr="002D5B9D" w:rsidDel="00F8074C">
          <w:sym w:font="Symbol" w:char="F0A7"/>
        </w:r>
        <w:r w:rsidRPr="00F8074C" w:rsidDel="00F8074C">
          <w:rPr>
            <w:rFonts w:ascii="Times New Roman" w:hAnsi="Times New Roman" w:cs="Times New Roman"/>
            <w:rPrChange w:id="859" w:author="Aminah Tomarion Mills" w:date="2017-01-18T09:39:00Z">
              <w:rPr/>
            </w:rPrChange>
          </w:rPr>
          <w:delText xml:space="preserve"> </w:delText>
        </w:r>
      </w:del>
      <w:r w:rsidRPr="00F8074C">
        <w:rPr>
          <w:rFonts w:ascii="Times New Roman" w:hAnsi="Times New Roman" w:cs="Times New Roman"/>
          <w:rPrChange w:id="860" w:author="Aminah Tomarion Mills" w:date="2017-01-18T09:39:00Z">
            <w:rPr/>
          </w:rPrChange>
        </w:rPr>
        <w:t xml:space="preserve">Are prompt and on time </w:t>
      </w:r>
      <w:r w:rsidR="00FF5354" w:rsidRPr="00F8074C">
        <w:rPr>
          <w:rFonts w:ascii="Times New Roman" w:hAnsi="Times New Roman" w:cs="Times New Roman"/>
          <w:rPrChange w:id="861" w:author="Aminah Tomarion Mills" w:date="2017-01-18T09:39:00Z">
            <w:rPr/>
          </w:rPrChange>
        </w:rPr>
        <w:t xml:space="preserve">                                                 </w:t>
      </w:r>
    </w:p>
    <w:p w14:paraId="3B98EF2D" w14:textId="77777777" w:rsidR="008E3217" w:rsidRPr="00F8074C" w:rsidRDefault="008E3217">
      <w:pPr>
        <w:pStyle w:val="ListParagraph"/>
        <w:numPr>
          <w:ilvl w:val="0"/>
          <w:numId w:val="6"/>
        </w:numPr>
        <w:spacing w:after="0"/>
        <w:rPr>
          <w:rFonts w:ascii="Times New Roman" w:hAnsi="Times New Roman" w:cs="Times New Roman"/>
          <w:rPrChange w:id="862" w:author="Aminah Tomarion Mills" w:date="2017-01-18T09:39:00Z">
            <w:rPr/>
          </w:rPrChange>
        </w:rPr>
        <w:pPrChange w:id="863" w:author="Aminah Tomarion Mills" w:date="2017-01-18T09:39:00Z">
          <w:pPr>
            <w:spacing w:after="0"/>
          </w:pPr>
        </w:pPrChange>
      </w:pPr>
      <w:del w:id="864" w:author="Aminah Tomarion Mills" w:date="2017-01-18T09:39:00Z">
        <w:r w:rsidRPr="002D5B9D" w:rsidDel="00F8074C">
          <w:sym w:font="Symbol" w:char="F0A7"/>
        </w:r>
        <w:r w:rsidRPr="00F8074C" w:rsidDel="00F8074C">
          <w:rPr>
            <w:rFonts w:ascii="Times New Roman" w:hAnsi="Times New Roman" w:cs="Times New Roman"/>
            <w:rPrChange w:id="865" w:author="Aminah Tomarion Mills" w:date="2017-01-18T09:39:00Z">
              <w:rPr/>
            </w:rPrChange>
          </w:rPr>
          <w:delText xml:space="preserve"> </w:delText>
        </w:r>
      </w:del>
      <w:r w:rsidRPr="00F8074C">
        <w:rPr>
          <w:rFonts w:ascii="Times New Roman" w:hAnsi="Times New Roman" w:cs="Times New Roman"/>
          <w:rPrChange w:id="866" w:author="Aminah Tomarion Mills" w:date="2017-01-18T09:39:00Z">
            <w:rPr/>
          </w:rPrChange>
        </w:rPr>
        <w:t xml:space="preserve">Attend class and complete assignments on time </w:t>
      </w:r>
    </w:p>
    <w:p w14:paraId="751C6E41" w14:textId="77777777" w:rsidR="00434734" w:rsidRPr="00F8074C" w:rsidRDefault="008E3217">
      <w:pPr>
        <w:pStyle w:val="ListParagraph"/>
        <w:numPr>
          <w:ilvl w:val="0"/>
          <w:numId w:val="6"/>
        </w:numPr>
        <w:spacing w:after="0"/>
        <w:rPr>
          <w:rFonts w:ascii="Times New Roman" w:hAnsi="Times New Roman" w:cs="Times New Roman"/>
          <w:rPrChange w:id="867" w:author="Aminah Tomarion Mills" w:date="2017-01-18T09:39:00Z">
            <w:rPr/>
          </w:rPrChange>
        </w:rPr>
        <w:pPrChange w:id="868" w:author="Aminah Tomarion Mills" w:date="2017-01-18T09:39:00Z">
          <w:pPr>
            <w:spacing w:after="0"/>
          </w:pPr>
        </w:pPrChange>
      </w:pPr>
      <w:del w:id="869" w:author="Aminah Tomarion Mills" w:date="2017-01-18T09:39:00Z">
        <w:r w:rsidRPr="002D5B9D" w:rsidDel="00F8074C">
          <w:sym w:font="Symbol" w:char="F0A7"/>
        </w:r>
        <w:r w:rsidRPr="00F8074C" w:rsidDel="00F8074C">
          <w:rPr>
            <w:rFonts w:ascii="Times New Roman" w:hAnsi="Times New Roman" w:cs="Times New Roman"/>
            <w:rPrChange w:id="870" w:author="Aminah Tomarion Mills" w:date="2017-01-18T09:39:00Z">
              <w:rPr/>
            </w:rPrChange>
          </w:rPr>
          <w:delText xml:space="preserve"> </w:delText>
        </w:r>
      </w:del>
      <w:r w:rsidRPr="00F8074C">
        <w:rPr>
          <w:rFonts w:ascii="Times New Roman" w:hAnsi="Times New Roman" w:cs="Times New Roman"/>
          <w:rPrChange w:id="871" w:author="Aminah Tomarion Mills" w:date="2017-01-18T09:39:00Z">
            <w:rPr/>
          </w:rPrChange>
        </w:rPr>
        <w:t xml:space="preserve">Study and read required material </w:t>
      </w:r>
      <w:r w:rsidR="00FF5354" w:rsidRPr="00F8074C">
        <w:rPr>
          <w:rFonts w:ascii="Times New Roman" w:hAnsi="Times New Roman" w:cs="Times New Roman"/>
          <w:rPrChange w:id="872" w:author="Aminah Tomarion Mills" w:date="2017-01-18T09:39:00Z">
            <w:rPr/>
          </w:rPrChange>
        </w:rPr>
        <w:t xml:space="preserve">                                  </w:t>
      </w:r>
    </w:p>
    <w:p w14:paraId="5EBEBCCE" w14:textId="77777777" w:rsidR="008E3217" w:rsidRPr="00F8074C" w:rsidRDefault="008E3217">
      <w:pPr>
        <w:pStyle w:val="ListParagraph"/>
        <w:numPr>
          <w:ilvl w:val="0"/>
          <w:numId w:val="6"/>
        </w:numPr>
        <w:spacing w:after="0"/>
        <w:rPr>
          <w:rFonts w:ascii="Times New Roman" w:hAnsi="Times New Roman" w:cs="Times New Roman"/>
          <w:rPrChange w:id="873" w:author="Aminah Tomarion Mills" w:date="2017-01-18T09:39:00Z">
            <w:rPr/>
          </w:rPrChange>
        </w:rPr>
        <w:pPrChange w:id="874" w:author="Aminah Tomarion Mills" w:date="2017-01-18T09:39:00Z">
          <w:pPr>
            <w:spacing w:after="0"/>
          </w:pPr>
        </w:pPrChange>
      </w:pPr>
      <w:del w:id="875" w:author="Aminah Tomarion Mills" w:date="2017-01-18T09:39:00Z">
        <w:r w:rsidRPr="002D5B9D" w:rsidDel="00F8074C">
          <w:sym w:font="Symbol" w:char="F0A7"/>
        </w:r>
        <w:r w:rsidRPr="00F8074C" w:rsidDel="00F8074C">
          <w:rPr>
            <w:rFonts w:ascii="Times New Roman" w:hAnsi="Times New Roman" w:cs="Times New Roman"/>
            <w:rPrChange w:id="876" w:author="Aminah Tomarion Mills" w:date="2017-01-18T09:39:00Z">
              <w:rPr/>
            </w:rPrChange>
          </w:rPr>
          <w:delText xml:space="preserve"> </w:delText>
        </w:r>
      </w:del>
      <w:r w:rsidRPr="00F8074C">
        <w:rPr>
          <w:rFonts w:ascii="Times New Roman" w:hAnsi="Times New Roman" w:cs="Times New Roman"/>
          <w:rPrChange w:id="877" w:author="Aminah Tomarion Mills" w:date="2017-01-18T09:39:00Z">
            <w:rPr/>
          </w:rPrChange>
        </w:rPr>
        <w:t>Get to know their professors</w:t>
      </w:r>
    </w:p>
    <w:p w14:paraId="565E1B27" w14:textId="77777777" w:rsidR="00434734" w:rsidRPr="00F8074C" w:rsidRDefault="008E3217">
      <w:pPr>
        <w:pStyle w:val="ListParagraph"/>
        <w:numPr>
          <w:ilvl w:val="0"/>
          <w:numId w:val="6"/>
        </w:numPr>
        <w:spacing w:after="0"/>
        <w:rPr>
          <w:rFonts w:ascii="Times New Roman" w:hAnsi="Times New Roman" w:cs="Times New Roman"/>
          <w:rPrChange w:id="878" w:author="Aminah Tomarion Mills" w:date="2017-01-18T09:39:00Z">
            <w:rPr/>
          </w:rPrChange>
        </w:rPr>
        <w:pPrChange w:id="879" w:author="Aminah Tomarion Mills" w:date="2017-01-18T09:39:00Z">
          <w:pPr>
            <w:spacing w:after="0"/>
          </w:pPr>
        </w:pPrChange>
      </w:pPr>
      <w:del w:id="880" w:author="Aminah Tomarion Mills" w:date="2017-01-18T09:33:00Z">
        <w:r w:rsidRPr="00F8074C" w:rsidDel="00F8074C">
          <w:rPr>
            <w:rFonts w:ascii="Times New Roman" w:hAnsi="Times New Roman" w:cs="Times New Roman"/>
            <w:rPrChange w:id="881" w:author="Aminah Tomarion Mills" w:date="2017-01-18T09:39:00Z">
              <w:rPr/>
            </w:rPrChange>
          </w:rPr>
          <w:delText xml:space="preserve"> </w:delText>
        </w:r>
      </w:del>
      <w:del w:id="882" w:author="Aminah Tomarion Mills" w:date="2017-01-18T09:39:00Z">
        <w:r w:rsidRPr="002D5B9D" w:rsidDel="00F8074C">
          <w:sym w:font="Symbol" w:char="F0A7"/>
        </w:r>
        <w:r w:rsidRPr="00F8074C" w:rsidDel="00F8074C">
          <w:rPr>
            <w:rFonts w:ascii="Times New Roman" w:hAnsi="Times New Roman" w:cs="Times New Roman"/>
            <w:rPrChange w:id="883" w:author="Aminah Tomarion Mills" w:date="2017-01-18T09:39:00Z">
              <w:rPr/>
            </w:rPrChange>
          </w:rPr>
          <w:delText xml:space="preserve"> </w:delText>
        </w:r>
      </w:del>
      <w:r w:rsidRPr="00F8074C">
        <w:rPr>
          <w:rFonts w:ascii="Times New Roman" w:hAnsi="Times New Roman" w:cs="Times New Roman"/>
          <w:rPrChange w:id="884" w:author="Aminah Tomarion Mills" w:date="2017-01-18T09:39:00Z">
            <w:rPr/>
          </w:rPrChange>
        </w:rPr>
        <w:t xml:space="preserve">Participate in class activities and discussions </w:t>
      </w:r>
      <w:r w:rsidR="00FF5354" w:rsidRPr="00F8074C">
        <w:rPr>
          <w:rFonts w:ascii="Times New Roman" w:hAnsi="Times New Roman" w:cs="Times New Roman"/>
          <w:rPrChange w:id="885" w:author="Aminah Tomarion Mills" w:date="2017-01-18T09:39:00Z">
            <w:rPr/>
          </w:rPrChange>
        </w:rPr>
        <w:t xml:space="preserve">              </w:t>
      </w:r>
    </w:p>
    <w:p w14:paraId="73448BB8" w14:textId="77777777" w:rsidR="008E3217" w:rsidRPr="00F8074C" w:rsidRDefault="008E3217">
      <w:pPr>
        <w:pStyle w:val="ListParagraph"/>
        <w:numPr>
          <w:ilvl w:val="0"/>
          <w:numId w:val="6"/>
        </w:numPr>
        <w:spacing w:after="0"/>
        <w:rPr>
          <w:rFonts w:ascii="Times New Roman" w:hAnsi="Times New Roman" w:cs="Times New Roman"/>
          <w:rPrChange w:id="886" w:author="Aminah Tomarion Mills" w:date="2017-01-18T09:39:00Z">
            <w:rPr/>
          </w:rPrChange>
        </w:rPr>
        <w:pPrChange w:id="887" w:author="Aminah Tomarion Mills" w:date="2017-01-18T09:39:00Z">
          <w:pPr>
            <w:spacing w:after="0"/>
          </w:pPr>
        </w:pPrChange>
      </w:pPr>
      <w:del w:id="888" w:author="Aminah Tomarion Mills" w:date="2017-01-18T09:39:00Z">
        <w:r w:rsidRPr="002D5B9D" w:rsidDel="00F8074C">
          <w:sym w:font="Symbol" w:char="F0A7"/>
        </w:r>
        <w:r w:rsidRPr="00F8074C" w:rsidDel="00F8074C">
          <w:rPr>
            <w:rFonts w:ascii="Times New Roman" w:hAnsi="Times New Roman" w:cs="Times New Roman"/>
            <w:rPrChange w:id="889" w:author="Aminah Tomarion Mills" w:date="2017-01-18T09:39:00Z">
              <w:rPr/>
            </w:rPrChange>
          </w:rPr>
          <w:delText xml:space="preserve"> </w:delText>
        </w:r>
      </w:del>
      <w:r w:rsidRPr="00F8074C">
        <w:rPr>
          <w:rFonts w:ascii="Times New Roman" w:hAnsi="Times New Roman" w:cs="Times New Roman"/>
          <w:rPrChange w:id="890" w:author="Aminah Tomarion Mills" w:date="2017-01-18T09:39:00Z">
            <w:rPr/>
          </w:rPrChange>
        </w:rPr>
        <w:t xml:space="preserve">Are not afraid to ask questions </w:t>
      </w:r>
    </w:p>
    <w:p w14:paraId="27B108E8" w14:textId="77777777" w:rsidR="008E3217" w:rsidRPr="00F8074C" w:rsidRDefault="008E3217">
      <w:pPr>
        <w:pStyle w:val="ListParagraph"/>
        <w:numPr>
          <w:ilvl w:val="0"/>
          <w:numId w:val="6"/>
        </w:numPr>
        <w:spacing w:after="0"/>
        <w:rPr>
          <w:rFonts w:ascii="Times New Roman" w:hAnsi="Times New Roman" w:cs="Times New Roman"/>
          <w:rPrChange w:id="891" w:author="Aminah Tomarion Mills" w:date="2017-01-18T09:39:00Z">
            <w:rPr/>
          </w:rPrChange>
        </w:rPr>
        <w:pPrChange w:id="892" w:author="Aminah Tomarion Mills" w:date="2017-01-18T09:39:00Z">
          <w:pPr>
            <w:spacing w:after="0"/>
          </w:pPr>
        </w:pPrChange>
      </w:pPr>
      <w:del w:id="893" w:author="Aminah Tomarion Mills" w:date="2017-01-18T09:39:00Z">
        <w:r w:rsidRPr="002D5B9D" w:rsidDel="00F8074C">
          <w:sym w:font="Symbol" w:char="F0A7"/>
        </w:r>
        <w:r w:rsidRPr="00F8074C" w:rsidDel="00F8074C">
          <w:rPr>
            <w:rFonts w:ascii="Times New Roman" w:hAnsi="Times New Roman" w:cs="Times New Roman"/>
            <w:rPrChange w:id="894" w:author="Aminah Tomarion Mills" w:date="2017-01-18T09:39:00Z">
              <w:rPr/>
            </w:rPrChange>
          </w:rPr>
          <w:delText xml:space="preserve"> </w:delText>
        </w:r>
      </w:del>
      <w:r w:rsidRPr="00F8074C">
        <w:rPr>
          <w:rFonts w:ascii="Times New Roman" w:hAnsi="Times New Roman" w:cs="Times New Roman"/>
          <w:rPrChange w:id="895" w:author="Aminah Tomarion Mills" w:date="2017-01-18T09:39:00Z">
            <w:rPr/>
          </w:rPrChange>
        </w:rPr>
        <w:t>Sit in the front of the classroom Expected Behavior: C-D-C = “Choices, Decisions, Consequences”</w:t>
      </w:r>
    </w:p>
    <w:p w14:paraId="4DAF77E2" w14:textId="77777777" w:rsidR="00434734" w:rsidRPr="00F8074C" w:rsidRDefault="008E3217">
      <w:pPr>
        <w:pStyle w:val="ListParagraph"/>
        <w:numPr>
          <w:ilvl w:val="0"/>
          <w:numId w:val="6"/>
        </w:numPr>
        <w:spacing w:after="0"/>
        <w:rPr>
          <w:rFonts w:ascii="Times New Roman" w:hAnsi="Times New Roman" w:cs="Times New Roman"/>
          <w:rPrChange w:id="896" w:author="Aminah Tomarion Mills" w:date="2017-01-18T09:39:00Z">
            <w:rPr/>
          </w:rPrChange>
        </w:rPr>
        <w:pPrChange w:id="897" w:author="Aminah Tomarion Mills" w:date="2017-01-18T09:39:00Z">
          <w:pPr>
            <w:spacing w:after="0"/>
          </w:pPr>
        </w:pPrChange>
      </w:pPr>
      <w:del w:id="898" w:author="Aminah Tomarion Mills" w:date="2017-01-18T09:34:00Z">
        <w:r w:rsidRPr="00F8074C" w:rsidDel="00F8074C">
          <w:rPr>
            <w:rFonts w:ascii="Times New Roman" w:hAnsi="Times New Roman" w:cs="Times New Roman"/>
            <w:rPrChange w:id="899" w:author="Aminah Tomarion Mills" w:date="2017-01-18T09:39:00Z">
              <w:rPr/>
            </w:rPrChange>
          </w:rPr>
          <w:delText xml:space="preserve"> </w:delText>
        </w:r>
      </w:del>
      <w:del w:id="900" w:author="Aminah Tomarion Mills" w:date="2017-01-18T09:39:00Z">
        <w:r w:rsidRPr="002D5B9D" w:rsidDel="00F8074C">
          <w:sym w:font="Symbol" w:char="F0A7"/>
        </w:r>
        <w:r w:rsidRPr="00F8074C" w:rsidDel="00F8074C">
          <w:rPr>
            <w:rFonts w:ascii="Times New Roman" w:hAnsi="Times New Roman" w:cs="Times New Roman"/>
            <w:rPrChange w:id="901" w:author="Aminah Tomarion Mills" w:date="2017-01-18T09:39:00Z">
              <w:rPr/>
            </w:rPrChange>
          </w:rPr>
          <w:delText xml:space="preserve"> </w:delText>
        </w:r>
      </w:del>
      <w:r w:rsidRPr="00F8074C">
        <w:rPr>
          <w:rFonts w:ascii="Times New Roman" w:hAnsi="Times New Roman" w:cs="Times New Roman"/>
          <w:rPrChange w:id="902" w:author="Aminah Tomarion Mills" w:date="2017-01-18T09:39:00Z">
            <w:rPr/>
          </w:rPrChange>
        </w:rPr>
        <w:t xml:space="preserve">Make wise decisions </w:t>
      </w:r>
      <w:r w:rsidR="00FF5354" w:rsidRPr="00F8074C">
        <w:rPr>
          <w:rFonts w:ascii="Times New Roman" w:hAnsi="Times New Roman" w:cs="Times New Roman"/>
          <w:rPrChange w:id="903" w:author="Aminah Tomarion Mills" w:date="2017-01-18T09:39:00Z">
            <w:rPr/>
          </w:rPrChange>
        </w:rPr>
        <w:t xml:space="preserve">                                                          </w:t>
      </w:r>
    </w:p>
    <w:p w14:paraId="5F96FD81" w14:textId="77777777" w:rsidR="008E3217" w:rsidRPr="00F8074C" w:rsidRDefault="008E3217">
      <w:pPr>
        <w:pStyle w:val="ListParagraph"/>
        <w:numPr>
          <w:ilvl w:val="0"/>
          <w:numId w:val="6"/>
        </w:numPr>
        <w:spacing w:after="0"/>
        <w:rPr>
          <w:rFonts w:ascii="Times New Roman" w:hAnsi="Times New Roman" w:cs="Times New Roman"/>
          <w:rPrChange w:id="904" w:author="Aminah Tomarion Mills" w:date="2017-01-18T09:39:00Z">
            <w:rPr/>
          </w:rPrChange>
        </w:rPr>
        <w:pPrChange w:id="905" w:author="Aminah Tomarion Mills" w:date="2017-01-18T09:39:00Z">
          <w:pPr>
            <w:spacing w:after="0"/>
          </w:pPr>
        </w:pPrChange>
      </w:pPr>
      <w:del w:id="906" w:author="Aminah Tomarion Mills" w:date="2017-01-18T09:39:00Z">
        <w:r w:rsidRPr="002D5B9D" w:rsidDel="00F8074C">
          <w:sym w:font="Symbol" w:char="F0A7"/>
        </w:r>
        <w:r w:rsidRPr="00F8074C" w:rsidDel="00F8074C">
          <w:rPr>
            <w:rFonts w:ascii="Times New Roman" w:hAnsi="Times New Roman" w:cs="Times New Roman"/>
            <w:rPrChange w:id="907" w:author="Aminah Tomarion Mills" w:date="2017-01-18T09:39:00Z">
              <w:rPr/>
            </w:rPrChange>
          </w:rPr>
          <w:delText xml:space="preserve"> </w:delText>
        </w:r>
      </w:del>
      <w:r w:rsidRPr="00F8074C">
        <w:rPr>
          <w:rFonts w:ascii="Times New Roman" w:hAnsi="Times New Roman" w:cs="Times New Roman"/>
          <w:rPrChange w:id="908" w:author="Aminah Tomarion Mills" w:date="2017-01-18T09:39:00Z">
            <w:rPr/>
          </w:rPrChange>
        </w:rPr>
        <w:t xml:space="preserve">Be Responsible </w:t>
      </w:r>
    </w:p>
    <w:p w14:paraId="3E8826FD" w14:textId="77777777" w:rsidR="00434734" w:rsidRPr="00F8074C" w:rsidRDefault="008E3217">
      <w:pPr>
        <w:pStyle w:val="ListParagraph"/>
        <w:numPr>
          <w:ilvl w:val="0"/>
          <w:numId w:val="6"/>
        </w:numPr>
        <w:spacing w:after="0"/>
        <w:rPr>
          <w:rFonts w:ascii="Times New Roman" w:hAnsi="Times New Roman" w:cs="Times New Roman"/>
          <w:rPrChange w:id="909" w:author="Aminah Tomarion Mills" w:date="2017-01-18T09:39:00Z">
            <w:rPr/>
          </w:rPrChange>
        </w:rPr>
        <w:pPrChange w:id="910" w:author="Aminah Tomarion Mills" w:date="2017-01-18T09:39:00Z">
          <w:pPr>
            <w:spacing w:after="0"/>
          </w:pPr>
        </w:pPrChange>
      </w:pPr>
      <w:del w:id="911" w:author="Aminah Tomarion Mills" w:date="2017-01-18T09:39:00Z">
        <w:r w:rsidRPr="002D5B9D" w:rsidDel="00F8074C">
          <w:sym w:font="Symbol" w:char="F0A7"/>
        </w:r>
        <w:r w:rsidRPr="00F8074C" w:rsidDel="00F8074C">
          <w:rPr>
            <w:rFonts w:ascii="Times New Roman" w:hAnsi="Times New Roman" w:cs="Times New Roman"/>
            <w:rPrChange w:id="912" w:author="Aminah Tomarion Mills" w:date="2017-01-18T09:39:00Z">
              <w:rPr/>
            </w:rPrChange>
          </w:rPr>
          <w:delText xml:space="preserve"> </w:delText>
        </w:r>
      </w:del>
      <w:r w:rsidRPr="00F8074C">
        <w:rPr>
          <w:rFonts w:ascii="Times New Roman" w:hAnsi="Times New Roman" w:cs="Times New Roman"/>
          <w:rPrChange w:id="913" w:author="Aminah Tomarion Mills" w:date="2017-01-18T09:39:00Z">
            <w:rPr/>
          </w:rPrChange>
        </w:rPr>
        <w:t xml:space="preserve">Treat people the way you want to be treated </w:t>
      </w:r>
      <w:r w:rsidR="00FF5354" w:rsidRPr="00F8074C">
        <w:rPr>
          <w:rFonts w:ascii="Times New Roman" w:hAnsi="Times New Roman" w:cs="Times New Roman"/>
          <w:rPrChange w:id="914" w:author="Aminah Tomarion Mills" w:date="2017-01-18T09:39:00Z">
            <w:rPr/>
          </w:rPrChange>
        </w:rPr>
        <w:t xml:space="preserve">                </w:t>
      </w:r>
    </w:p>
    <w:p w14:paraId="084C8BAF" w14:textId="77777777" w:rsidR="008E3217" w:rsidRPr="00F8074C" w:rsidRDefault="008E3217">
      <w:pPr>
        <w:pStyle w:val="ListParagraph"/>
        <w:numPr>
          <w:ilvl w:val="0"/>
          <w:numId w:val="6"/>
        </w:numPr>
        <w:spacing w:after="0"/>
        <w:rPr>
          <w:rFonts w:ascii="Times New Roman" w:hAnsi="Times New Roman" w:cs="Times New Roman"/>
          <w:rPrChange w:id="915" w:author="Aminah Tomarion Mills" w:date="2017-01-18T09:39:00Z">
            <w:rPr/>
          </w:rPrChange>
        </w:rPr>
        <w:pPrChange w:id="916" w:author="Aminah Tomarion Mills" w:date="2017-01-18T09:39:00Z">
          <w:pPr>
            <w:spacing w:after="0"/>
          </w:pPr>
        </w:pPrChange>
      </w:pPr>
      <w:del w:id="917" w:author="Aminah Tomarion Mills" w:date="2017-01-18T09:39:00Z">
        <w:r w:rsidRPr="002D5B9D" w:rsidDel="00F8074C">
          <w:sym w:font="Symbol" w:char="F0A7"/>
        </w:r>
        <w:r w:rsidRPr="00F8074C" w:rsidDel="00F8074C">
          <w:rPr>
            <w:rFonts w:ascii="Times New Roman" w:hAnsi="Times New Roman" w:cs="Times New Roman"/>
            <w:rPrChange w:id="918" w:author="Aminah Tomarion Mills" w:date="2017-01-18T09:39:00Z">
              <w:rPr/>
            </w:rPrChange>
          </w:rPr>
          <w:delText xml:space="preserve"> </w:delText>
        </w:r>
      </w:del>
      <w:r w:rsidRPr="00F8074C">
        <w:rPr>
          <w:rFonts w:ascii="Times New Roman" w:hAnsi="Times New Roman" w:cs="Times New Roman"/>
          <w:rPrChange w:id="919" w:author="Aminah Tomarion Mills" w:date="2017-01-18T09:39:00Z">
            <w:rPr/>
          </w:rPrChange>
        </w:rPr>
        <w:t xml:space="preserve">Respect students and staff </w:t>
      </w:r>
    </w:p>
    <w:p w14:paraId="7B976EE5" w14:textId="77777777" w:rsidR="008E3217" w:rsidRPr="002D5B9D" w:rsidDel="00F8074C" w:rsidRDefault="008E3217">
      <w:pPr>
        <w:spacing w:after="0"/>
        <w:ind w:left="720"/>
        <w:rPr>
          <w:del w:id="920" w:author="Aminah Tomarion Mills" w:date="2017-01-18T09:36:00Z"/>
          <w:rFonts w:ascii="Times New Roman" w:hAnsi="Times New Roman" w:cs="Times New Roman"/>
        </w:rPr>
        <w:pPrChange w:id="921" w:author="Aminah Tomarion Mills" w:date="2017-01-18T09:34:00Z">
          <w:pPr>
            <w:spacing w:after="0"/>
          </w:pPr>
        </w:pPrChange>
      </w:pPr>
      <w:r w:rsidRPr="002D5B9D">
        <w:rPr>
          <w:rFonts w:ascii="Times New Roman" w:hAnsi="Times New Roman" w:cs="Times New Roman"/>
        </w:rPr>
        <w:sym w:font="Symbol" w:char="F0A7"/>
      </w:r>
      <w:r w:rsidRPr="002D5B9D">
        <w:rPr>
          <w:rFonts w:ascii="Times New Roman" w:hAnsi="Times New Roman" w:cs="Times New Roman"/>
        </w:rPr>
        <w:t xml:space="preserve"> </w:t>
      </w:r>
      <w:ins w:id="922" w:author="Aminah Tomarion Mills" w:date="2017-01-18T09:39:00Z">
        <w:r w:rsidR="00F8074C">
          <w:rPr>
            <w:rFonts w:ascii="Times New Roman" w:hAnsi="Times New Roman" w:cs="Times New Roman"/>
          </w:rPr>
          <w:t xml:space="preserve">  </w:t>
        </w:r>
      </w:ins>
      <w:r w:rsidRPr="002D5B9D">
        <w:rPr>
          <w:rFonts w:ascii="Times New Roman" w:hAnsi="Times New Roman" w:cs="Times New Roman"/>
        </w:rPr>
        <w:t xml:space="preserve">Respect locker rooms, equipment, vans &amp; buses </w:t>
      </w:r>
      <w:del w:id="923" w:author="Aminah Tomarion Mills" w:date="2017-01-18T09:36:00Z">
        <w:r w:rsidRPr="002D5B9D" w:rsidDel="00F8074C">
          <w:rPr>
            <w:rFonts w:ascii="Times New Roman" w:hAnsi="Times New Roman" w:cs="Times New Roman"/>
          </w:rPr>
          <w:delText>Academics:</w:delText>
        </w:r>
      </w:del>
    </w:p>
    <w:p w14:paraId="7B863B7A" w14:textId="77777777" w:rsidR="00F8074C" w:rsidRDefault="008E3217">
      <w:pPr>
        <w:spacing w:after="0"/>
        <w:ind w:left="720"/>
        <w:rPr>
          <w:ins w:id="924" w:author="Aminah Tomarion Mills" w:date="2017-01-18T09:36:00Z"/>
          <w:rFonts w:ascii="Times New Roman" w:hAnsi="Times New Roman" w:cs="Times New Roman"/>
        </w:rPr>
        <w:pPrChange w:id="925" w:author="Aminah Tomarion Mills" w:date="2017-01-18T09:34:00Z">
          <w:pPr>
            <w:spacing w:after="0"/>
          </w:pPr>
        </w:pPrChange>
      </w:pPr>
      <w:del w:id="926" w:author="Aminah Tomarion Mills" w:date="2017-01-18T09:34:00Z">
        <w:r w:rsidRPr="002D5B9D" w:rsidDel="00F8074C">
          <w:rPr>
            <w:rFonts w:ascii="Times New Roman" w:hAnsi="Times New Roman" w:cs="Times New Roman"/>
          </w:rPr>
          <w:delText xml:space="preserve"> </w:delText>
        </w:r>
      </w:del>
    </w:p>
    <w:p w14:paraId="67A4B3ED" w14:textId="77777777" w:rsidR="00434734" w:rsidRPr="00F8074C" w:rsidRDefault="008E3217">
      <w:pPr>
        <w:pStyle w:val="ListParagraph"/>
        <w:numPr>
          <w:ilvl w:val="0"/>
          <w:numId w:val="6"/>
        </w:numPr>
        <w:spacing w:after="0"/>
        <w:rPr>
          <w:rFonts w:ascii="Times New Roman" w:hAnsi="Times New Roman" w:cs="Times New Roman"/>
          <w:rPrChange w:id="927" w:author="Aminah Tomarion Mills" w:date="2017-01-18T09:39:00Z">
            <w:rPr/>
          </w:rPrChange>
        </w:rPr>
        <w:pPrChange w:id="928" w:author="Aminah Tomarion Mills" w:date="2017-01-18T09:39:00Z">
          <w:pPr>
            <w:spacing w:after="0"/>
          </w:pPr>
        </w:pPrChange>
      </w:pPr>
      <w:del w:id="929" w:author="Aminah Tomarion Mills" w:date="2017-01-18T09:39:00Z">
        <w:r w:rsidRPr="002D5B9D" w:rsidDel="00F8074C">
          <w:sym w:font="Symbol" w:char="F0A7"/>
        </w:r>
        <w:r w:rsidRPr="00F8074C" w:rsidDel="00F8074C">
          <w:rPr>
            <w:rFonts w:ascii="Times New Roman" w:hAnsi="Times New Roman" w:cs="Times New Roman"/>
            <w:rPrChange w:id="930" w:author="Aminah Tomarion Mills" w:date="2017-01-18T09:39:00Z">
              <w:rPr/>
            </w:rPrChange>
          </w:rPr>
          <w:delText xml:space="preserve"> </w:delText>
        </w:r>
      </w:del>
      <w:r w:rsidRPr="00F8074C">
        <w:rPr>
          <w:rFonts w:ascii="Times New Roman" w:hAnsi="Times New Roman" w:cs="Times New Roman"/>
          <w:rPrChange w:id="931" w:author="Aminah Tomarion Mills" w:date="2017-01-18T09:39:00Z">
            <w:rPr/>
          </w:rPrChange>
        </w:rPr>
        <w:t xml:space="preserve">Transfer should be your #1 goal </w:t>
      </w:r>
      <w:r w:rsidR="002D5B9D" w:rsidRPr="00F8074C">
        <w:rPr>
          <w:rFonts w:ascii="Times New Roman" w:hAnsi="Times New Roman" w:cs="Times New Roman"/>
          <w:rPrChange w:id="932" w:author="Aminah Tomarion Mills" w:date="2017-01-18T09:39:00Z">
            <w:rPr/>
          </w:rPrChange>
        </w:rPr>
        <w:t xml:space="preserve">                                 </w:t>
      </w:r>
    </w:p>
    <w:p w14:paraId="349767A3" w14:textId="77777777" w:rsidR="008E3217" w:rsidRPr="00F8074C" w:rsidRDefault="008E3217">
      <w:pPr>
        <w:pStyle w:val="ListParagraph"/>
        <w:numPr>
          <w:ilvl w:val="0"/>
          <w:numId w:val="6"/>
        </w:numPr>
        <w:spacing w:after="0"/>
        <w:rPr>
          <w:rFonts w:ascii="Times New Roman" w:hAnsi="Times New Roman" w:cs="Times New Roman"/>
          <w:rPrChange w:id="933" w:author="Aminah Tomarion Mills" w:date="2017-01-18T09:39:00Z">
            <w:rPr/>
          </w:rPrChange>
        </w:rPr>
        <w:pPrChange w:id="934" w:author="Aminah Tomarion Mills" w:date="2017-01-18T09:39:00Z">
          <w:pPr>
            <w:spacing w:after="0"/>
          </w:pPr>
        </w:pPrChange>
      </w:pPr>
      <w:del w:id="935" w:author="Aminah Tomarion Mills" w:date="2017-01-18T09:39:00Z">
        <w:r w:rsidRPr="002D5B9D" w:rsidDel="00F8074C">
          <w:sym w:font="Symbol" w:char="F0A7"/>
        </w:r>
        <w:r w:rsidRPr="00F8074C" w:rsidDel="00F8074C">
          <w:rPr>
            <w:rFonts w:ascii="Times New Roman" w:hAnsi="Times New Roman" w:cs="Times New Roman"/>
            <w:rPrChange w:id="936" w:author="Aminah Tomarion Mills" w:date="2017-01-18T09:39:00Z">
              <w:rPr/>
            </w:rPrChange>
          </w:rPr>
          <w:delText xml:space="preserve"> </w:delText>
        </w:r>
      </w:del>
      <w:r w:rsidRPr="00F8074C">
        <w:rPr>
          <w:rFonts w:ascii="Times New Roman" w:hAnsi="Times New Roman" w:cs="Times New Roman"/>
          <w:rPrChange w:id="937" w:author="Aminah Tomarion Mills" w:date="2017-01-18T09:39:00Z">
            <w:rPr/>
          </w:rPrChange>
        </w:rPr>
        <w:t xml:space="preserve">“Education will be your liberation!” </w:t>
      </w:r>
    </w:p>
    <w:p w14:paraId="2F6F9834" w14:textId="77777777" w:rsidR="008E3217" w:rsidRPr="00F8074C" w:rsidRDefault="008E3217">
      <w:pPr>
        <w:pStyle w:val="ListParagraph"/>
        <w:numPr>
          <w:ilvl w:val="0"/>
          <w:numId w:val="6"/>
        </w:numPr>
        <w:spacing w:after="0"/>
        <w:rPr>
          <w:rFonts w:ascii="Times New Roman" w:hAnsi="Times New Roman" w:cs="Times New Roman"/>
          <w:b/>
          <w:sz w:val="24"/>
          <w:szCs w:val="24"/>
          <w:rPrChange w:id="938" w:author="Aminah Tomarion Mills" w:date="2017-01-18T09:39:00Z">
            <w:rPr/>
          </w:rPrChange>
        </w:rPr>
        <w:pPrChange w:id="939" w:author="Aminah Tomarion Mills" w:date="2017-01-18T09:39:00Z">
          <w:pPr>
            <w:spacing w:after="0"/>
          </w:pPr>
        </w:pPrChange>
      </w:pPr>
      <w:del w:id="940" w:author="Aminah Tomarion Mills" w:date="2017-01-18T09:39:00Z">
        <w:r w:rsidRPr="002D5B9D" w:rsidDel="00F8074C">
          <w:sym w:font="Symbol" w:char="F0A7"/>
        </w:r>
        <w:r w:rsidRPr="00F8074C" w:rsidDel="00F8074C">
          <w:rPr>
            <w:rFonts w:ascii="Times New Roman" w:hAnsi="Times New Roman" w:cs="Times New Roman"/>
            <w:b/>
            <w:sz w:val="24"/>
            <w:szCs w:val="24"/>
            <w:rPrChange w:id="941" w:author="Aminah Tomarion Mills" w:date="2017-01-18T09:39:00Z">
              <w:rPr/>
            </w:rPrChange>
          </w:rPr>
          <w:delText xml:space="preserve"> </w:delText>
        </w:r>
      </w:del>
      <w:r w:rsidRPr="00F8074C">
        <w:rPr>
          <w:rFonts w:ascii="Times New Roman" w:hAnsi="Times New Roman" w:cs="Times New Roman"/>
          <w:b/>
          <w:sz w:val="24"/>
          <w:szCs w:val="24"/>
          <w:rPrChange w:id="942" w:author="Aminah Tomarion Mills" w:date="2017-01-18T09:39:00Z">
            <w:rPr/>
          </w:rPrChange>
        </w:rPr>
        <w:t xml:space="preserve">A Bachelor’s Degree is worth more than $2.26 million dollars over 40 years! </w:t>
      </w:r>
    </w:p>
    <w:p w14:paraId="672EE160" w14:textId="77777777" w:rsidR="00E7641A" w:rsidRDefault="00E7641A" w:rsidP="00E7641A">
      <w:pPr>
        <w:spacing w:after="0"/>
        <w:jc w:val="center"/>
        <w:rPr>
          <w:rFonts w:ascii="Times New Roman" w:hAnsi="Times New Roman" w:cs="Times New Roman"/>
          <w:b/>
          <w:sz w:val="32"/>
          <w:szCs w:val="32"/>
        </w:rPr>
      </w:pPr>
    </w:p>
    <w:p w14:paraId="3034C681" w14:textId="77777777" w:rsidR="001C29BE" w:rsidRDefault="001C29BE" w:rsidP="00570A94">
      <w:pPr>
        <w:shd w:val="clear" w:color="auto" w:fill="FFFFFF"/>
        <w:jc w:val="center"/>
        <w:rPr>
          <w:ins w:id="943" w:author="Aminah Tomarion Mills" w:date="2017-02-08T10:59:00Z"/>
          <w:rFonts w:ascii="Times New Roman" w:eastAsia="Times New Roman" w:hAnsi="Times New Roman" w:cs="Times New Roman"/>
          <w:b/>
          <w:bCs/>
          <w:color w:val="222222"/>
          <w:sz w:val="26"/>
          <w:szCs w:val="26"/>
        </w:rPr>
        <w:pPrChange w:id="944" w:author="Aminah Tomarion Mills" w:date="2017-01-30T15:19:00Z">
          <w:pPr>
            <w:shd w:val="clear" w:color="auto" w:fill="FFFFFF"/>
          </w:pPr>
        </w:pPrChange>
      </w:pPr>
    </w:p>
    <w:p w14:paraId="00E93CC8" w14:textId="0D1315B7" w:rsidR="00570A94" w:rsidRPr="00570A94" w:rsidRDefault="00C07DAE" w:rsidP="00570A94">
      <w:pPr>
        <w:shd w:val="clear" w:color="auto" w:fill="FFFFFF"/>
        <w:jc w:val="center"/>
        <w:rPr>
          <w:ins w:id="945" w:author="Aminah Tomarion Mills" w:date="2017-01-30T15:15:00Z"/>
          <w:rFonts w:ascii="Times New Roman" w:eastAsia="Times New Roman" w:hAnsi="Times New Roman" w:cs="Times New Roman"/>
          <w:color w:val="222222"/>
          <w:sz w:val="26"/>
          <w:szCs w:val="26"/>
          <w:rPrChange w:id="946" w:author="Aminah Tomarion Mills" w:date="2017-01-30T15:19:00Z">
            <w:rPr>
              <w:ins w:id="947" w:author="Aminah Tomarion Mills" w:date="2017-01-30T15:15:00Z"/>
              <w:rFonts w:ascii="Arial" w:eastAsia="Times New Roman" w:hAnsi="Arial" w:cs="Arial"/>
              <w:color w:val="222222"/>
              <w:sz w:val="19"/>
              <w:szCs w:val="19"/>
            </w:rPr>
          </w:rPrChange>
        </w:rPr>
        <w:pPrChange w:id="948" w:author="Aminah Tomarion Mills" w:date="2017-01-30T15:19:00Z">
          <w:pPr>
            <w:shd w:val="clear" w:color="auto" w:fill="FFFFFF"/>
          </w:pPr>
        </w:pPrChange>
      </w:pPr>
      <w:ins w:id="949" w:author="Aminah Tomarion Mills" w:date="2017-01-30T15:15:00Z">
        <w:r w:rsidRPr="00375A7A">
          <w:rPr>
            <w:rFonts w:ascii="Times New Roman" w:eastAsia="Times New Roman" w:hAnsi="Times New Roman" w:cs="Times New Roman"/>
            <w:b/>
            <w:bCs/>
            <w:color w:val="222222"/>
            <w:sz w:val="26"/>
            <w:szCs w:val="26"/>
          </w:rPr>
          <w:t xml:space="preserve">IMPORTANT DATES </w:t>
        </w:r>
      </w:ins>
      <w:ins w:id="950" w:author="Aminah Tomarion Mills" w:date="2017-01-30T16:57:00Z">
        <w:r>
          <w:rPr>
            <w:rFonts w:ascii="Times New Roman" w:eastAsia="Times New Roman" w:hAnsi="Times New Roman" w:cs="Times New Roman"/>
            <w:b/>
            <w:bCs/>
            <w:color w:val="222222"/>
            <w:sz w:val="26"/>
            <w:szCs w:val="26"/>
          </w:rPr>
          <w:t>TO</w:t>
        </w:r>
      </w:ins>
      <w:ins w:id="951" w:author="Aminah Tomarion Mills" w:date="2017-01-30T15:15:00Z">
        <w:r w:rsidR="00570A94" w:rsidRPr="00570A94">
          <w:rPr>
            <w:rFonts w:ascii="Times New Roman" w:eastAsia="Times New Roman" w:hAnsi="Times New Roman" w:cs="Times New Roman"/>
            <w:b/>
            <w:bCs/>
            <w:color w:val="222222"/>
            <w:sz w:val="26"/>
            <w:szCs w:val="26"/>
            <w:rPrChange w:id="952" w:author="Aminah Tomarion Mills" w:date="2017-01-30T15:19:00Z">
              <w:rPr>
                <w:rFonts w:ascii="CenturyGothic-Bold" w:eastAsia="Times New Roman" w:hAnsi="CenturyGothic-Bold" w:cs="Arial"/>
                <w:b/>
                <w:bCs/>
                <w:color w:val="222222"/>
                <w:sz w:val="21"/>
                <w:szCs w:val="21"/>
              </w:rPr>
            </w:rPrChange>
          </w:rPr>
          <w:t xml:space="preserve"> BE AWARE OF DURING THE SCHOOL YEAR:</w:t>
        </w:r>
      </w:ins>
    </w:p>
    <w:p w14:paraId="0ECD7942" w14:textId="5C5A39A7" w:rsidR="00570A94" w:rsidRDefault="00570A94" w:rsidP="00570A94">
      <w:pPr>
        <w:shd w:val="clear" w:color="auto" w:fill="FFFFFF"/>
        <w:spacing w:after="0" w:line="240" w:lineRule="auto"/>
        <w:rPr>
          <w:ins w:id="953" w:author="Aminah Tomarion Mills" w:date="2017-02-08T10:59:00Z"/>
          <w:rFonts w:ascii="Times New Roman" w:eastAsia="Times New Roman" w:hAnsi="Times New Roman" w:cs="Times New Roman"/>
          <w:i/>
          <w:color w:val="222222"/>
          <w:sz w:val="24"/>
          <w:szCs w:val="24"/>
        </w:rPr>
      </w:pPr>
      <w:ins w:id="954" w:author="Aminah Tomarion Mills" w:date="2017-01-30T15:15:00Z">
        <w:r w:rsidRPr="00570A94">
          <w:rPr>
            <w:rFonts w:ascii="Times New Roman" w:eastAsia="Times New Roman" w:hAnsi="Times New Roman" w:cs="Times New Roman"/>
            <w:i/>
            <w:color w:val="222222"/>
            <w:sz w:val="24"/>
            <w:szCs w:val="24"/>
            <w:rPrChange w:id="955" w:author="Aminah Tomarion Mills" w:date="2017-01-30T15:19:00Z">
              <w:rPr>
                <w:rFonts w:ascii="CenturyGothic" w:eastAsia="Times New Roman" w:hAnsi="CenturyGothic" w:cs="Arial"/>
                <w:color w:val="222222"/>
                <w:sz w:val="16"/>
                <w:szCs w:val="16"/>
              </w:rPr>
            </w:rPrChange>
          </w:rPr>
          <w:t xml:space="preserve">* Some dates are approximate and are announced during the previous school year. You should confirm dates in </w:t>
        </w:r>
      </w:ins>
      <w:ins w:id="956" w:author="Aminah Tomarion Mills" w:date="2017-01-30T15:20:00Z">
        <w:r w:rsidRPr="00375A7A">
          <w:rPr>
            <w:rFonts w:ascii="Times New Roman" w:eastAsia="Times New Roman" w:hAnsi="Times New Roman" w:cs="Times New Roman"/>
            <w:i/>
            <w:color w:val="222222"/>
            <w:sz w:val="24"/>
            <w:szCs w:val="24"/>
          </w:rPr>
          <w:t>advance. *</w:t>
        </w:r>
      </w:ins>
    </w:p>
    <w:p w14:paraId="54659FFD" w14:textId="77777777" w:rsidR="001C29BE" w:rsidRDefault="001C29BE" w:rsidP="001C29BE">
      <w:pPr>
        <w:shd w:val="clear" w:color="auto" w:fill="FFFFFF"/>
        <w:spacing w:after="0" w:line="240" w:lineRule="auto"/>
        <w:jc w:val="center"/>
        <w:rPr>
          <w:ins w:id="957" w:author="Aminah Tomarion Mills" w:date="2017-02-08T11:00:00Z"/>
          <w:rFonts w:ascii="Times New Roman" w:eastAsia="Times New Roman" w:hAnsi="Times New Roman" w:cs="Times New Roman"/>
          <w:b/>
          <w:bCs/>
          <w:color w:val="222222"/>
        </w:rPr>
        <w:pPrChange w:id="958" w:author="Aminah Tomarion Mills" w:date="2017-02-08T10:59:00Z">
          <w:pPr>
            <w:shd w:val="clear" w:color="auto" w:fill="FFFFFF"/>
            <w:spacing w:after="0" w:line="240" w:lineRule="auto"/>
          </w:pPr>
        </w:pPrChange>
      </w:pPr>
    </w:p>
    <w:p w14:paraId="0C62A03A" w14:textId="5404BA22" w:rsidR="001C29BE" w:rsidRPr="001C29BE" w:rsidRDefault="001C29BE" w:rsidP="001C29BE">
      <w:pPr>
        <w:shd w:val="clear" w:color="auto" w:fill="FFFFFF"/>
        <w:spacing w:after="0" w:line="240" w:lineRule="auto"/>
        <w:jc w:val="center"/>
        <w:rPr>
          <w:ins w:id="959" w:author="Aminah Tomarion Mills" w:date="2017-01-30T15:15:00Z"/>
          <w:rFonts w:ascii="Times New Roman" w:eastAsia="Times New Roman" w:hAnsi="Times New Roman" w:cs="Times New Roman"/>
          <w:color w:val="222222"/>
          <w:sz w:val="24"/>
          <w:szCs w:val="24"/>
          <w:rPrChange w:id="960" w:author="Aminah Tomarion Mills" w:date="2017-02-08T10:59:00Z">
            <w:rPr>
              <w:ins w:id="961" w:author="Aminah Tomarion Mills" w:date="2017-01-30T15:15:00Z"/>
              <w:rFonts w:ascii="Arial" w:eastAsia="Times New Roman" w:hAnsi="Arial" w:cs="Arial"/>
              <w:color w:val="222222"/>
              <w:sz w:val="19"/>
              <w:szCs w:val="19"/>
            </w:rPr>
          </w:rPrChange>
        </w:rPr>
        <w:pPrChange w:id="962" w:author="Aminah Tomarion Mills" w:date="2017-02-08T10:59:00Z">
          <w:pPr>
            <w:shd w:val="clear" w:color="auto" w:fill="FFFFFF"/>
            <w:spacing w:after="0" w:line="240" w:lineRule="auto"/>
          </w:pPr>
        </w:pPrChange>
      </w:pPr>
      <w:ins w:id="963" w:author="Aminah Tomarion Mills" w:date="2017-02-08T10:59:00Z">
        <w:r>
          <w:rPr>
            <w:rFonts w:ascii="Times New Roman" w:eastAsia="Times New Roman" w:hAnsi="Times New Roman" w:cs="Times New Roman"/>
            <w:b/>
            <w:bCs/>
            <w:color w:val="222222"/>
          </w:rPr>
          <w:t xml:space="preserve">2017 </w:t>
        </w:r>
        <w:r w:rsidRPr="00152028">
          <w:rPr>
            <w:rFonts w:ascii="Times New Roman" w:eastAsia="Times New Roman" w:hAnsi="Times New Roman" w:cs="Times New Roman"/>
            <w:b/>
            <w:bCs/>
            <w:color w:val="222222"/>
          </w:rPr>
          <w:t>Spring Registration</w:t>
        </w:r>
      </w:ins>
    </w:p>
    <w:p w14:paraId="1D4E8A12" w14:textId="77777777" w:rsidR="00570A94" w:rsidRDefault="00570A94" w:rsidP="00570A94">
      <w:pPr>
        <w:shd w:val="clear" w:color="auto" w:fill="FFFFFF"/>
        <w:spacing w:after="0" w:line="240" w:lineRule="auto"/>
        <w:rPr>
          <w:ins w:id="964" w:author="Aminah Tomarion Mills" w:date="2017-01-30T15:19:00Z"/>
          <w:rFonts w:ascii="Times New Roman" w:eastAsia="Times New Roman" w:hAnsi="Times New Roman" w:cs="Times New Roman"/>
          <w:b/>
          <w:bCs/>
          <w:color w:val="222222"/>
        </w:rPr>
      </w:pPr>
    </w:p>
    <w:p w14:paraId="7BB1A015" w14:textId="29899DD3" w:rsidR="00570A94" w:rsidRPr="00C07DAE" w:rsidRDefault="00C05483" w:rsidP="00C07DAE">
      <w:pPr>
        <w:pStyle w:val="ListParagraph"/>
        <w:numPr>
          <w:ilvl w:val="0"/>
          <w:numId w:val="22"/>
        </w:numPr>
        <w:shd w:val="clear" w:color="auto" w:fill="FFFFFF"/>
        <w:spacing w:after="0"/>
        <w:rPr>
          <w:ins w:id="965" w:author="Aminah Tomarion Mills" w:date="2017-01-30T15:15:00Z"/>
          <w:rFonts w:ascii="Times New Roman" w:eastAsia="Times New Roman" w:hAnsi="Times New Roman" w:cs="Times New Roman"/>
          <w:color w:val="222222"/>
          <w:rPrChange w:id="966" w:author="Aminah Tomarion Mills" w:date="2017-01-30T16:56:00Z">
            <w:rPr>
              <w:ins w:id="967" w:author="Aminah Tomarion Mills" w:date="2017-01-30T15:15:00Z"/>
              <w:rFonts w:ascii="Arial" w:eastAsia="Times New Roman" w:hAnsi="Arial" w:cs="Arial"/>
              <w:color w:val="222222"/>
              <w:sz w:val="19"/>
              <w:szCs w:val="19"/>
            </w:rPr>
          </w:rPrChange>
        </w:rPr>
        <w:pPrChange w:id="968" w:author="Aminah Tomarion Mills" w:date="2017-01-30T16:56:00Z">
          <w:pPr>
            <w:shd w:val="clear" w:color="auto" w:fill="FFFFFF"/>
            <w:spacing w:after="0" w:line="240" w:lineRule="auto"/>
          </w:pPr>
        </w:pPrChange>
      </w:pPr>
      <w:ins w:id="969" w:author="Aminah Tomarion Mills" w:date="2017-01-30T15:15:00Z">
        <w:r w:rsidRPr="00152028">
          <w:rPr>
            <w:rFonts w:ascii="Times New Roman" w:eastAsia="Times New Roman" w:hAnsi="Times New Roman" w:cs="Times New Roman"/>
            <w:b/>
            <w:bCs/>
            <w:color w:val="222222"/>
          </w:rPr>
          <w:t>Spring Registration</w:t>
        </w:r>
      </w:ins>
      <w:ins w:id="970" w:author="Aminah Tomarion Mills" w:date="2017-01-30T15:20:00Z">
        <w:r w:rsidR="00570A94" w:rsidRPr="00C07DAE">
          <w:rPr>
            <w:rFonts w:ascii="Times New Roman" w:eastAsia="Times New Roman" w:hAnsi="Times New Roman" w:cs="Times New Roman"/>
            <w:b/>
            <w:bCs/>
            <w:color w:val="222222"/>
            <w:rPrChange w:id="971" w:author="Aminah Tomarion Mills" w:date="2017-01-30T16:56:00Z">
              <w:rPr>
                <w:b/>
                <w:bCs/>
              </w:rPr>
            </w:rPrChange>
          </w:rPr>
          <w:tab/>
        </w:r>
      </w:ins>
      <w:ins w:id="972" w:author="Aminah Tomarion Mills" w:date="2017-02-08T11:00:00Z">
        <w:r w:rsidR="001C29BE">
          <w:rPr>
            <w:rFonts w:ascii="Times New Roman" w:eastAsia="Times New Roman" w:hAnsi="Times New Roman" w:cs="Times New Roman"/>
            <w:b/>
            <w:bCs/>
            <w:color w:val="222222"/>
          </w:rPr>
          <w:tab/>
        </w:r>
      </w:ins>
      <w:ins w:id="973" w:author="Aminah Tomarion Mills" w:date="2017-02-08T09:58:00Z">
        <w:r>
          <w:rPr>
            <w:rFonts w:ascii="Times New Roman" w:eastAsia="Times New Roman" w:hAnsi="Times New Roman" w:cs="Times New Roman"/>
            <w:color w:val="222222"/>
          </w:rPr>
          <w:t>November</w:t>
        </w:r>
      </w:ins>
      <w:ins w:id="974" w:author="Aminah Tomarion Mills" w:date="2017-02-08T09:59:00Z">
        <w:r w:rsidR="0085418E">
          <w:rPr>
            <w:rFonts w:ascii="Times New Roman" w:eastAsia="Times New Roman" w:hAnsi="Times New Roman" w:cs="Times New Roman"/>
            <w:color w:val="222222"/>
          </w:rPr>
          <w:t xml:space="preserve"> 14</w:t>
        </w:r>
      </w:ins>
      <w:ins w:id="975" w:author="Aminah Tomarion Mills" w:date="2017-02-08T10:03:00Z">
        <w:r w:rsidR="0085418E" w:rsidRPr="00152028">
          <w:rPr>
            <w:rFonts w:ascii="Times New Roman" w:eastAsia="Times New Roman" w:hAnsi="Times New Roman" w:cs="Times New Roman"/>
            <w:color w:val="222222"/>
            <w:vertAlign w:val="superscript"/>
          </w:rPr>
          <w:t>th</w:t>
        </w:r>
        <w:r w:rsidR="0085418E">
          <w:rPr>
            <w:rFonts w:ascii="Times New Roman" w:eastAsia="Times New Roman" w:hAnsi="Times New Roman" w:cs="Times New Roman"/>
            <w:color w:val="222222"/>
            <w:vertAlign w:val="superscript"/>
          </w:rPr>
          <w:t>,</w:t>
        </w:r>
      </w:ins>
      <w:ins w:id="976" w:author="Aminah Tomarion Mills" w:date="2017-02-08T10:01:00Z">
        <w:r w:rsidR="0085418E">
          <w:rPr>
            <w:rFonts w:ascii="Times New Roman" w:eastAsia="Times New Roman" w:hAnsi="Times New Roman" w:cs="Times New Roman"/>
            <w:color w:val="222222"/>
          </w:rPr>
          <w:t xml:space="preserve"> 2016 </w:t>
        </w:r>
      </w:ins>
      <w:ins w:id="977" w:author="Aminah Tomarion Mills" w:date="2017-02-08T09:59:00Z">
        <w:r w:rsidR="0085418E">
          <w:rPr>
            <w:rFonts w:ascii="Times New Roman" w:eastAsia="Times New Roman" w:hAnsi="Times New Roman" w:cs="Times New Roman"/>
            <w:color w:val="222222"/>
          </w:rPr>
          <w:t xml:space="preserve"> </w:t>
        </w:r>
      </w:ins>
      <w:ins w:id="978" w:author="Aminah Tomarion Mills" w:date="2017-02-08T09:58:00Z">
        <w:r>
          <w:rPr>
            <w:rFonts w:ascii="Times New Roman" w:eastAsia="Times New Roman" w:hAnsi="Times New Roman" w:cs="Times New Roman"/>
            <w:color w:val="222222"/>
          </w:rPr>
          <w:t xml:space="preserve"> – December</w:t>
        </w:r>
      </w:ins>
      <w:ins w:id="979" w:author="Aminah Tomarion Mills" w:date="2017-02-08T10:00:00Z">
        <w:r w:rsidR="0085418E">
          <w:rPr>
            <w:rFonts w:ascii="Times New Roman" w:eastAsia="Times New Roman" w:hAnsi="Times New Roman" w:cs="Times New Roman"/>
            <w:color w:val="222222"/>
          </w:rPr>
          <w:t xml:space="preserve"> 19</w:t>
        </w:r>
      </w:ins>
      <w:ins w:id="980" w:author="Aminah Tomarion Mills" w:date="2017-02-08T10:04:00Z">
        <w:r w:rsidR="0085418E" w:rsidRPr="00152028">
          <w:rPr>
            <w:rFonts w:ascii="Times New Roman" w:eastAsia="Times New Roman" w:hAnsi="Times New Roman" w:cs="Times New Roman"/>
            <w:color w:val="222222"/>
            <w:vertAlign w:val="superscript"/>
          </w:rPr>
          <w:t>th</w:t>
        </w:r>
        <w:r w:rsidR="0085418E">
          <w:rPr>
            <w:rFonts w:ascii="Times New Roman" w:eastAsia="Times New Roman" w:hAnsi="Times New Roman" w:cs="Times New Roman"/>
            <w:color w:val="222222"/>
            <w:vertAlign w:val="superscript"/>
          </w:rPr>
          <w:t>,</w:t>
        </w:r>
      </w:ins>
      <w:ins w:id="981" w:author="Aminah Tomarion Mills" w:date="2017-02-08T10:01:00Z">
        <w:r w:rsidR="0085418E">
          <w:rPr>
            <w:rFonts w:ascii="Times New Roman" w:eastAsia="Times New Roman" w:hAnsi="Times New Roman" w:cs="Times New Roman"/>
            <w:color w:val="222222"/>
          </w:rPr>
          <w:t xml:space="preserve"> 2016</w:t>
        </w:r>
      </w:ins>
    </w:p>
    <w:p w14:paraId="6857396E" w14:textId="4E4E1E22" w:rsidR="00570A94" w:rsidRPr="00C07DAE" w:rsidRDefault="00C05483" w:rsidP="00C07DAE">
      <w:pPr>
        <w:pStyle w:val="ListParagraph"/>
        <w:numPr>
          <w:ilvl w:val="0"/>
          <w:numId w:val="22"/>
        </w:numPr>
        <w:shd w:val="clear" w:color="auto" w:fill="FFFFFF"/>
        <w:spacing w:after="0"/>
        <w:rPr>
          <w:ins w:id="982" w:author="Aminah Tomarion Mills" w:date="2017-01-30T15:15:00Z"/>
          <w:rFonts w:ascii="Times New Roman" w:eastAsia="Times New Roman" w:hAnsi="Times New Roman" w:cs="Times New Roman"/>
          <w:color w:val="222222"/>
          <w:rPrChange w:id="983" w:author="Aminah Tomarion Mills" w:date="2017-01-30T16:56:00Z">
            <w:rPr>
              <w:ins w:id="984" w:author="Aminah Tomarion Mills" w:date="2017-01-30T15:15:00Z"/>
              <w:rFonts w:ascii="Arial" w:eastAsia="Times New Roman" w:hAnsi="Arial" w:cs="Arial"/>
              <w:color w:val="222222"/>
              <w:sz w:val="19"/>
              <w:szCs w:val="19"/>
            </w:rPr>
          </w:rPrChange>
        </w:rPr>
        <w:pPrChange w:id="985" w:author="Aminah Tomarion Mills" w:date="2017-01-30T16:56:00Z">
          <w:pPr>
            <w:shd w:val="clear" w:color="auto" w:fill="FFFFFF"/>
            <w:spacing w:after="0" w:line="240" w:lineRule="auto"/>
          </w:pPr>
        </w:pPrChange>
      </w:pPr>
      <w:ins w:id="986" w:author="Aminah Tomarion Mills" w:date="2017-02-08T09:59:00Z">
        <w:r>
          <w:rPr>
            <w:rFonts w:ascii="Times New Roman" w:eastAsia="Times New Roman" w:hAnsi="Times New Roman" w:cs="Times New Roman"/>
            <w:b/>
            <w:bCs/>
            <w:color w:val="222222"/>
          </w:rPr>
          <w:t xml:space="preserve">Residency </w:t>
        </w:r>
      </w:ins>
      <w:ins w:id="987" w:author="Aminah Tomarion Mills" w:date="2017-02-08T10:00:00Z">
        <w:r w:rsidR="0085418E">
          <w:rPr>
            <w:rFonts w:ascii="Times New Roman" w:eastAsia="Times New Roman" w:hAnsi="Times New Roman" w:cs="Times New Roman"/>
            <w:b/>
            <w:bCs/>
            <w:color w:val="222222"/>
          </w:rPr>
          <w:t xml:space="preserve">Determination </w:t>
        </w:r>
        <w:r w:rsidR="0085418E" w:rsidRPr="00152028">
          <w:rPr>
            <w:rFonts w:ascii="Times New Roman" w:eastAsia="Times New Roman" w:hAnsi="Times New Roman" w:cs="Times New Roman"/>
            <w:b/>
            <w:bCs/>
            <w:color w:val="222222"/>
          </w:rPr>
          <w:tab/>
        </w:r>
      </w:ins>
      <w:ins w:id="988" w:author="Aminah Tomarion Mills" w:date="2017-02-08T11:00:00Z">
        <w:r w:rsidR="001C29BE">
          <w:rPr>
            <w:rFonts w:ascii="Times New Roman" w:eastAsia="Times New Roman" w:hAnsi="Times New Roman" w:cs="Times New Roman"/>
            <w:b/>
            <w:bCs/>
            <w:color w:val="222222"/>
          </w:rPr>
          <w:tab/>
        </w:r>
      </w:ins>
      <w:ins w:id="989" w:author="Aminah Tomarion Mills" w:date="2017-01-30T15:15:00Z">
        <w:r w:rsidR="00570A94" w:rsidRPr="00C07DAE">
          <w:rPr>
            <w:rFonts w:ascii="Times New Roman" w:eastAsia="Times New Roman" w:hAnsi="Times New Roman" w:cs="Times New Roman"/>
            <w:color w:val="222222"/>
            <w:rPrChange w:id="990" w:author="Aminah Tomarion Mills" w:date="2017-01-30T16:56:00Z">
              <w:rPr>
                <w:rFonts w:ascii="CenturyGothic" w:eastAsia="Times New Roman" w:hAnsi="CenturyGothic" w:cs="Arial"/>
                <w:color w:val="222222"/>
                <w:sz w:val="17"/>
                <w:szCs w:val="17"/>
              </w:rPr>
            </w:rPrChange>
          </w:rPr>
          <w:t>F</w:t>
        </w:r>
      </w:ins>
      <w:ins w:id="991" w:author="Aminah Tomarion Mills" w:date="2017-02-08T09:59:00Z">
        <w:r>
          <w:rPr>
            <w:rFonts w:ascii="Times New Roman" w:eastAsia="Times New Roman" w:hAnsi="Times New Roman" w:cs="Times New Roman"/>
            <w:color w:val="222222"/>
          </w:rPr>
          <w:t>ebruary 5</w:t>
        </w:r>
        <w:r w:rsidRPr="00C05483">
          <w:rPr>
            <w:rFonts w:ascii="Times New Roman" w:eastAsia="Times New Roman" w:hAnsi="Times New Roman" w:cs="Times New Roman"/>
            <w:color w:val="222222"/>
            <w:vertAlign w:val="superscript"/>
            <w:rPrChange w:id="992" w:author="Aminah Tomarion Mills" w:date="2017-02-08T09:59:00Z">
              <w:rPr>
                <w:rFonts w:ascii="Times New Roman" w:eastAsia="Times New Roman" w:hAnsi="Times New Roman" w:cs="Times New Roman"/>
                <w:color w:val="222222"/>
              </w:rPr>
            </w:rPrChange>
          </w:rPr>
          <w:t>th</w:t>
        </w:r>
      </w:ins>
      <w:ins w:id="993" w:author="Aminah Tomarion Mills" w:date="2017-02-08T10:05:00Z">
        <w:r w:rsidR="0085418E">
          <w:rPr>
            <w:rFonts w:ascii="Times New Roman" w:eastAsia="Times New Roman" w:hAnsi="Times New Roman" w:cs="Times New Roman"/>
            <w:color w:val="222222"/>
            <w:vertAlign w:val="superscript"/>
          </w:rPr>
          <w:t xml:space="preserve">, </w:t>
        </w:r>
      </w:ins>
      <w:ins w:id="994" w:author="Aminah Tomarion Mills" w:date="2017-02-08T10:06:00Z">
        <w:r w:rsidR="0085418E">
          <w:rPr>
            <w:rFonts w:ascii="Times New Roman" w:eastAsia="Times New Roman" w:hAnsi="Times New Roman" w:cs="Times New Roman"/>
            <w:color w:val="222222"/>
          </w:rPr>
          <w:t>2017</w:t>
        </w:r>
      </w:ins>
      <w:ins w:id="995" w:author="Aminah Tomarion Mills" w:date="2017-02-08T09:59:00Z">
        <w:r>
          <w:rPr>
            <w:rFonts w:ascii="Times New Roman" w:eastAsia="Times New Roman" w:hAnsi="Times New Roman" w:cs="Times New Roman"/>
            <w:color w:val="222222"/>
          </w:rPr>
          <w:t xml:space="preserve"> </w:t>
        </w:r>
      </w:ins>
    </w:p>
    <w:p w14:paraId="7543137D" w14:textId="1222B8E1" w:rsidR="00570A94" w:rsidRPr="00C07DAE" w:rsidRDefault="0085418E" w:rsidP="00C07DAE">
      <w:pPr>
        <w:pStyle w:val="ListParagraph"/>
        <w:numPr>
          <w:ilvl w:val="0"/>
          <w:numId w:val="22"/>
        </w:numPr>
        <w:shd w:val="clear" w:color="auto" w:fill="FFFFFF"/>
        <w:spacing w:after="0"/>
        <w:rPr>
          <w:ins w:id="996" w:author="Aminah Tomarion Mills" w:date="2017-01-30T15:15:00Z"/>
          <w:rFonts w:ascii="Times New Roman" w:eastAsia="Times New Roman" w:hAnsi="Times New Roman" w:cs="Times New Roman"/>
          <w:color w:val="222222"/>
          <w:rPrChange w:id="997" w:author="Aminah Tomarion Mills" w:date="2017-01-30T16:56:00Z">
            <w:rPr>
              <w:ins w:id="998" w:author="Aminah Tomarion Mills" w:date="2017-01-30T15:15:00Z"/>
              <w:rFonts w:ascii="Arial" w:eastAsia="Times New Roman" w:hAnsi="Arial" w:cs="Arial"/>
              <w:color w:val="222222"/>
              <w:sz w:val="19"/>
              <w:szCs w:val="19"/>
            </w:rPr>
          </w:rPrChange>
        </w:rPr>
        <w:pPrChange w:id="999" w:author="Aminah Tomarion Mills" w:date="2017-01-30T16:56:00Z">
          <w:pPr>
            <w:shd w:val="clear" w:color="auto" w:fill="FFFFFF"/>
            <w:spacing w:after="0" w:line="240" w:lineRule="auto"/>
          </w:pPr>
        </w:pPrChange>
      </w:pPr>
      <w:ins w:id="1000" w:author="Aminah Tomarion Mills" w:date="2017-01-30T15:15:00Z">
        <w:r w:rsidRPr="00152028">
          <w:rPr>
            <w:rFonts w:ascii="Times New Roman" w:eastAsia="Times New Roman" w:hAnsi="Times New Roman" w:cs="Times New Roman"/>
            <w:b/>
            <w:bCs/>
            <w:color w:val="222222"/>
          </w:rPr>
          <w:t>Classes Begin</w:t>
        </w:r>
        <w:r w:rsidRPr="00152028">
          <w:rPr>
            <w:rFonts w:ascii="Times New Roman" w:eastAsia="Times New Roman" w:hAnsi="Times New Roman" w:cs="Times New Roman"/>
            <w:b/>
            <w:bCs/>
            <w:color w:val="222222"/>
          </w:rPr>
          <w:tab/>
        </w:r>
      </w:ins>
      <w:ins w:id="1001" w:author="Aminah Tomarion Mills" w:date="2017-01-30T15:20:00Z">
        <w:r w:rsidR="00570A94" w:rsidRPr="00C07DAE">
          <w:rPr>
            <w:rFonts w:ascii="Times New Roman" w:eastAsia="Times New Roman" w:hAnsi="Times New Roman" w:cs="Times New Roman"/>
            <w:b/>
            <w:bCs/>
            <w:color w:val="222222"/>
            <w:rPrChange w:id="1002" w:author="Aminah Tomarion Mills" w:date="2017-01-30T16:56:00Z">
              <w:rPr/>
            </w:rPrChange>
          </w:rPr>
          <w:tab/>
        </w:r>
      </w:ins>
      <w:ins w:id="1003" w:author="Aminah Tomarion Mills" w:date="2017-01-30T15:21:00Z">
        <w:r w:rsidR="00570A94" w:rsidRPr="00C07DAE">
          <w:rPr>
            <w:rFonts w:ascii="Times New Roman" w:eastAsia="Times New Roman" w:hAnsi="Times New Roman" w:cs="Times New Roman"/>
            <w:b/>
            <w:bCs/>
            <w:color w:val="222222"/>
            <w:rPrChange w:id="1004" w:author="Aminah Tomarion Mills" w:date="2017-01-30T16:56:00Z">
              <w:rPr/>
            </w:rPrChange>
          </w:rPr>
          <w:tab/>
        </w:r>
      </w:ins>
      <w:ins w:id="1005" w:author="Aminah Tomarion Mills" w:date="2017-02-08T10:00:00Z">
        <w:r>
          <w:rPr>
            <w:rFonts w:ascii="Times New Roman" w:eastAsia="Times New Roman" w:hAnsi="Times New Roman" w:cs="Times New Roman"/>
            <w:color w:val="222222"/>
          </w:rPr>
          <w:t>February 6</w:t>
        </w:r>
        <w:r w:rsidRPr="0085418E">
          <w:rPr>
            <w:rFonts w:ascii="Times New Roman" w:eastAsia="Times New Roman" w:hAnsi="Times New Roman" w:cs="Times New Roman"/>
            <w:color w:val="222222"/>
            <w:vertAlign w:val="superscript"/>
            <w:rPrChange w:id="1006" w:author="Aminah Tomarion Mills" w:date="2017-02-08T10:01:00Z">
              <w:rPr>
                <w:rFonts w:ascii="Times New Roman" w:eastAsia="Times New Roman" w:hAnsi="Times New Roman" w:cs="Times New Roman"/>
                <w:color w:val="222222"/>
              </w:rPr>
            </w:rPrChange>
          </w:rPr>
          <w:t>th</w:t>
        </w:r>
      </w:ins>
      <w:ins w:id="1007" w:author="Aminah Tomarion Mills" w:date="2017-02-08T10:05:00Z">
        <w:r>
          <w:rPr>
            <w:rFonts w:ascii="Times New Roman" w:eastAsia="Times New Roman" w:hAnsi="Times New Roman" w:cs="Times New Roman"/>
            <w:color w:val="222222"/>
            <w:vertAlign w:val="superscript"/>
          </w:rPr>
          <w:t xml:space="preserve">, </w:t>
        </w:r>
        <w:r>
          <w:rPr>
            <w:rFonts w:ascii="Times New Roman" w:eastAsia="Times New Roman" w:hAnsi="Times New Roman" w:cs="Times New Roman"/>
            <w:color w:val="222222"/>
          </w:rPr>
          <w:t>2017</w:t>
        </w:r>
      </w:ins>
    </w:p>
    <w:p w14:paraId="77C82C50" w14:textId="33E9E492" w:rsidR="0085418E" w:rsidRPr="0085418E" w:rsidRDefault="0085418E" w:rsidP="0085418E">
      <w:pPr>
        <w:pStyle w:val="ListParagraph"/>
        <w:numPr>
          <w:ilvl w:val="0"/>
          <w:numId w:val="22"/>
        </w:numPr>
        <w:shd w:val="clear" w:color="auto" w:fill="FFFFFF"/>
        <w:spacing w:after="0"/>
        <w:rPr>
          <w:ins w:id="1008" w:author="Aminah Tomarion Mills" w:date="2017-02-08T10:04:00Z"/>
          <w:rFonts w:ascii="Times New Roman" w:eastAsia="Times New Roman" w:hAnsi="Times New Roman" w:cs="Times New Roman"/>
          <w:color w:val="222222"/>
          <w:rPrChange w:id="1009" w:author="Aminah Tomarion Mills" w:date="2017-02-08T10:05:00Z">
            <w:rPr>
              <w:ins w:id="1010" w:author="Aminah Tomarion Mills" w:date="2017-02-08T10:04:00Z"/>
              <w:rFonts w:ascii="Times New Roman" w:eastAsia="Times New Roman" w:hAnsi="Times New Roman" w:cs="Times New Roman"/>
              <w:b/>
              <w:bCs/>
              <w:color w:val="222222"/>
            </w:rPr>
          </w:rPrChange>
        </w:rPr>
        <w:pPrChange w:id="1011" w:author="Aminah Tomarion Mills" w:date="2017-02-08T10:05:00Z">
          <w:pPr>
            <w:shd w:val="clear" w:color="auto" w:fill="FFFFFF"/>
            <w:spacing w:after="0" w:line="240" w:lineRule="auto"/>
          </w:pPr>
        </w:pPrChange>
      </w:pPr>
      <w:ins w:id="1012" w:author="Aminah Tomarion Mills" w:date="2017-02-08T10:02:00Z">
        <w:r>
          <w:rPr>
            <w:rFonts w:ascii="Times New Roman" w:eastAsia="Times New Roman" w:hAnsi="Times New Roman" w:cs="Times New Roman"/>
            <w:b/>
            <w:bCs/>
            <w:color w:val="222222"/>
          </w:rPr>
          <w:t>Finals Begin</w:t>
        </w:r>
        <w:r>
          <w:rPr>
            <w:rFonts w:ascii="Times New Roman" w:eastAsia="Times New Roman" w:hAnsi="Times New Roman" w:cs="Times New Roman"/>
            <w:b/>
            <w:bCs/>
            <w:color w:val="222222"/>
          </w:rPr>
          <w:tab/>
        </w:r>
      </w:ins>
      <w:ins w:id="1013" w:author="Aminah Tomarion Mills" w:date="2017-01-30T15:21:00Z">
        <w:r w:rsidR="00570A94" w:rsidRPr="00C07DAE">
          <w:rPr>
            <w:rFonts w:ascii="Times New Roman" w:eastAsia="Times New Roman" w:hAnsi="Times New Roman" w:cs="Times New Roman"/>
            <w:b/>
            <w:bCs/>
            <w:color w:val="222222"/>
            <w:rPrChange w:id="1014" w:author="Aminah Tomarion Mills" w:date="2017-01-30T16:56:00Z">
              <w:rPr>
                <w:b/>
                <w:bCs/>
              </w:rPr>
            </w:rPrChange>
          </w:rPr>
          <w:tab/>
        </w:r>
        <w:r w:rsidR="00570A94" w:rsidRPr="00C07DAE">
          <w:rPr>
            <w:rFonts w:ascii="Times New Roman" w:eastAsia="Times New Roman" w:hAnsi="Times New Roman" w:cs="Times New Roman"/>
            <w:b/>
            <w:bCs/>
            <w:color w:val="222222"/>
            <w:rPrChange w:id="1015" w:author="Aminah Tomarion Mills" w:date="2017-01-30T16:56:00Z">
              <w:rPr>
                <w:b/>
                <w:bCs/>
              </w:rPr>
            </w:rPrChange>
          </w:rPr>
          <w:tab/>
        </w:r>
      </w:ins>
      <w:ins w:id="1016" w:author="Aminah Tomarion Mills" w:date="2017-02-08T10:02:00Z">
        <w:r>
          <w:rPr>
            <w:rFonts w:ascii="Times New Roman" w:eastAsia="Times New Roman" w:hAnsi="Times New Roman" w:cs="Times New Roman"/>
            <w:color w:val="222222"/>
          </w:rPr>
          <w:t>May 30</w:t>
        </w:r>
      </w:ins>
      <w:ins w:id="1017" w:author="Aminah Tomarion Mills" w:date="2017-02-08T10:03:00Z">
        <w:r w:rsidRPr="00152028">
          <w:rPr>
            <w:rFonts w:ascii="Times New Roman" w:eastAsia="Times New Roman" w:hAnsi="Times New Roman" w:cs="Times New Roman"/>
            <w:color w:val="222222"/>
            <w:vertAlign w:val="superscript"/>
          </w:rPr>
          <w:t>th</w:t>
        </w:r>
        <w:r>
          <w:rPr>
            <w:rFonts w:ascii="Times New Roman" w:eastAsia="Times New Roman" w:hAnsi="Times New Roman" w:cs="Times New Roman"/>
            <w:color w:val="222222"/>
          </w:rPr>
          <w:t xml:space="preserve"> thru</w:t>
        </w:r>
      </w:ins>
      <w:ins w:id="1018" w:author="Aminah Tomarion Mills" w:date="2017-02-08T10:02:00Z">
        <w:r>
          <w:rPr>
            <w:rFonts w:ascii="Times New Roman" w:eastAsia="Times New Roman" w:hAnsi="Times New Roman" w:cs="Times New Roman"/>
            <w:color w:val="222222"/>
          </w:rPr>
          <w:t xml:space="preserve"> June 5</w:t>
        </w:r>
        <w:r w:rsidRPr="0085418E">
          <w:rPr>
            <w:rFonts w:ascii="Times New Roman" w:eastAsia="Times New Roman" w:hAnsi="Times New Roman" w:cs="Times New Roman"/>
            <w:color w:val="222222"/>
            <w:vertAlign w:val="superscript"/>
            <w:rPrChange w:id="1019" w:author="Aminah Tomarion Mills" w:date="2017-02-08T10:02:00Z">
              <w:rPr>
                <w:rFonts w:ascii="Times New Roman" w:eastAsia="Times New Roman" w:hAnsi="Times New Roman" w:cs="Times New Roman"/>
                <w:color w:val="222222"/>
              </w:rPr>
            </w:rPrChange>
          </w:rPr>
          <w:t>th</w:t>
        </w:r>
      </w:ins>
      <w:ins w:id="1020" w:author="Aminah Tomarion Mills" w:date="2017-02-08T10:05:00Z">
        <w:r>
          <w:rPr>
            <w:rFonts w:ascii="Times New Roman" w:eastAsia="Times New Roman" w:hAnsi="Times New Roman" w:cs="Times New Roman"/>
            <w:color w:val="222222"/>
            <w:vertAlign w:val="superscript"/>
          </w:rPr>
          <w:t xml:space="preserve"> </w:t>
        </w:r>
        <w:r>
          <w:rPr>
            <w:rFonts w:ascii="Times New Roman" w:eastAsia="Times New Roman" w:hAnsi="Times New Roman" w:cs="Times New Roman"/>
            <w:color w:val="222222"/>
          </w:rPr>
          <w:t>2017</w:t>
        </w:r>
      </w:ins>
    </w:p>
    <w:p w14:paraId="57DC0E4D" w14:textId="5449F6E7" w:rsidR="0085418E" w:rsidRPr="0085418E" w:rsidRDefault="0085418E" w:rsidP="00C07DAE">
      <w:pPr>
        <w:pStyle w:val="ListParagraph"/>
        <w:numPr>
          <w:ilvl w:val="0"/>
          <w:numId w:val="22"/>
        </w:numPr>
        <w:shd w:val="clear" w:color="auto" w:fill="FFFFFF"/>
        <w:spacing w:after="0"/>
        <w:rPr>
          <w:ins w:id="1021" w:author="Aminah Tomarion Mills" w:date="2017-02-08T10:04:00Z"/>
          <w:rFonts w:ascii="Times New Roman" w:eastAsia="Times New Roman" w:hAnsi="Times New Roman" w:cs="Times New Roman"/>
          <w:color w:val="222222"/>
          <w:rPrChange w:id="1022" w:author="Aminah Tomarion Mills" w:date="2017-02-08T10:04:00Z">
            <w:rPr>
              <w:ins w:id="1023" w:author="Aminah Tomarion Mills" w:date="2017-02-08T10:04:00Z"/>
              <w:rFonts w:ascii="Times New Roman" w:eastAsia="Times New Roman" w:hAnsi="Times New Roman" w:cs="Times New Roman"/>
              <w:b/>
              <w:bCs/>
              <w:color w:val="222222"/>
            </w:rPr>
          </w:rPrChange>
        </w:rPr>
        <w:pPrChange w:id="1024" w:author="Aminah Tomarion Mills" w:date="2017-01-30T16:56:00Z">
          <w:pPr>
            <w:shd w:val="clear" w:color="auto" w:fill="FFFFFF"/>
            <w:spacing w:after="0" w:line="240" w:lineRule="auto"/>
          </w:pPr>
        </w:pPrChange>
      </w:pPr>
      <w:ins w:id="1025" w:author="Aminah Tomarion Mills" w:date="2017-02-08T10:04:00Z">
        <w:r>
          <w:rPr>
            <w:rFonts w:ascii="Times New Roman" w:eastAsia="Times New Roman" w:hAnsi="Times New Roman" w:cs="Times New Roman"/>
            <w:b/>
            <w:bCs/>
            <w:color w:val="222222"/>
          </w:rPr>
          <w:t>Last Day to/for</w:t>
        </w:r>
      </w:ins>
    </w:p>
    <w:p w14:paraId="6E4C5C4C" w14:textId="53DD31E8" w:rsidR="00570A94" w:rsidRPr="00152028" w:rsidRDefault="0085418E" w:rsidP="0085418E">
      <w:pPr>
        <w:pStyle w:val="ListParagraph"/>
        <w:numPr>
          <w:ilvl w:val="1"/>
          <w:numId w:val="22"/>
        </w:numPr>
        <w:shd w:val="clear" w:color="auto" w:fill="FFFFFF"/>
        <w:spacing w:after="0"/>
        <w:rPr>
          <w:ins w:id="1026" w:author="Aminah Tomarion Mills" w:date="2017-02-08T10:08:00Z"/>
          <w:rFonts w:ascii="Times New Roman" w:eastAsia="Times New Roman" w:hAnsi="Times New Roman" w:cs="Times New Roman"/>
          <w:color w:val="222222"/>
        </w:rPr>
        <w:pPrChange w:id="1027" w:author="Aminah Tomarion Mills" w:date="2017-02-08T10:04:00Z">
          <w:pPr>
            <w:shd w:val="clear" w:color="auto" w:fill="FFFFFF"/>
            <w:spacing w:after="0" w:line="240" w:lineRule="auto"/>
          </w:pPr>
        </w:pPrChange>
      </w:pPr>
      <w:ins w:id="1028" w:author="Aminah Tomarion Mills" w:date="2017-02-08T10:04:00Z">
        <w:r>
          <w:rPr>
            <w:rFonts w:ascii="Times New Roman" w:eastAsia="Times New Roman" w:hAnsi="Times New Roman" w:cs="Times New Roman"/>
            <w:b/>
            <w:bCs/>
            <w:color w:val="222222"/>
          </w:rPr>
          <w:t>P</w:t>
        </w:r>
      </w:ins>
      <w:ins w:id="1029" w:author="Aminah Tomarion Mills" w:date="2017-02-08T10:06:00Z">
        <w:r>
          <w:rPr>
            <w:rFonts w:ascii="Times New Roman" w:eastAsia="Times New Roman" w:hAnsi="Times New Roman" w:cs="Times New Roman"/>
            <w:b/>
            <w:bCs/>
            <w:color w:val="222222"/>
          </w:rPr>
          <w:t>rere</w:t>
        </w:r>
      </w:ins>
      <w:ins w:id="1030" w:author="Aminah Tomarion Mills" w:date="2017-02-08T10:04:00Z">
        <w:r>
          <w:rPr>
            <w:rFonts w:ascii="Times New Roman" w:eastAsia="Times New Roman" w:hAnsi="Times New Roman" w:cs="Times New Roman"/>
            <w:b/>
            <w:bCs/>
            <w:color w:val="222222"/>
          </w:rPr>
          <w:t>qu</w:t>
        </w:r>
      </w:ins>
      <w:ins w:id="1031" w:author="Aminah Tomarion Mills" w:date="2017-02-08T10:06:00Z">
        <w:r>
          <w:rPr>
            <w:rFonts w:ascii="Times New Roman" w:eastAsia="Times New Roman" w:hAnsi="Times New Roman" w:cs="Times New Roman"/>
            <w:b/>
            <w:bCs/>
            <w:color w:val="222222"/>
          </w:rPr>
          <w:t>i</w:t>
        </w:r>
      </w:ins>
      <w:ins w:id="1032" w:author="Aminah Tomarion Mills" w:date="2017-02-08T10:04:00Z">
        <w:r>
          <w:rPr>
            <w:rFonts w:ascii="Times New Roman" w:eastAsia="Times New Roman" w:hAnsi="Times New Roman" w:cs="Times New Roman"/>
            <w:b/>
            <w:bCs/>
            <w:color w:val="222222"/>
          </w:rPr>
          <w:t>site</w:t>
        </w:r>
      </w:ins>
      <w:ins w:id="1033" w:author="Aminah Tomarion Mills" w:date="2017-02-08T10:06:00Z">
        <w:r>
          <w:rPr>
            <w:rFonts w:ascii="Times New Roman" w:eastAsia="Times New Roman" w:hAnsi="Times New Roman" w:cs="Times New Roman"/>
            <w:b/>
            <w:bCs/>
            <w:color w:val="222222"/>
          </w:rPr>
          <w:t xml:space="preserve"> </w:t>
        </w:r>
      </w:ins>
      <w:ins w:id="1034" w:author="Aminah Tomarion Mills" w:date="2017-02-08T10:07:00Z">
        <w:r>
          <w:rPr>
            <w:rFonts w:ascii="Times New Roman" w:eastAsia="Times New Roman" w:hAnsi="Times New Roman" w:cs="Times New Roman"/>
            <w:b/>
            <w:bCs/>
            <w:color w:val="222222"/>
          </w:rPr>
          <w:t>Clearance</w:t>
        </w:r>
      </w:ins>
      <w:ins w:id="1035" w:author="Aminah Tomarion Mills" w:date="2017-01-30T15:21:00Z">
        <w:r w:rsidR="00570A94" w:rsidRPr="00C07DAE">
          <w:rPr>
            <w:rFonts w:ascii="Times New Roman" w:eastAsia="Times New Roman" w:hAnsi="Times New Roman" w:cs="Times New Roman"/>
            <w:b/>
            <w:bCs/>
            <w:color w:val="222222"/>
            <w:rPrChange w:id="1036" w:author="Aminah Tomarion Mills" w:date="2017-01-30T16:56:00Z">
              <w:rPr>
                <w:b/>
                <w:bCs/>
              </w:rPr>
            </w:rPrChange>
          </w:rPr>
          <w:tab/>
        </w:r>
      </w:ins>
      <w:ins w:id="1037" w:author="Aminah Tomarion Mills" w:date="2017-02-08T10:07:00Z">
        <w:r>
          <w:rPr>
            <w:rFonts w:ascii="Times New Roman" w:eastAsia="Times New Roman" w:hAnsi="Times New Roman" w:cs="Times New Roman"/>
            <w:bCs/>
            <w:color w:val="222222"/>
          </w:rPr>
          <w:t xml:space="preserve">January </w:t>
        </w:r>
      </w:ins>
      <w:ins w:id="1038" w:author="Aminah Tomarion Mills" w:date="2017-02-08T10:08:00Z">
        <w:r>
          <w:rPr>
            <w:rFonts w:ascii="Times New Roman" w:eastAsia="Times New Roman" w:hAnsi="Times New Roman" w:cs="Times New Roman"/>
            <w:bCs/>
            <w:color w:val="222222"/>
          </w:rPr>
          <w:t>27</w:t>
        </w:r>
      </w:ins>
      <w:ins w:id="1039" w:author="Aminah Tomarion Mills" w:date="2017-02-08T10:07:00Z">
        <w:r w:rsidRPr="0085418E">
          <w:rPr>
            <w:rFonts w:ascii="Times New Roman" w:eastAsia="Times New Roman" w:hAnsi="Times New Roman" w:cs="Times New Roman"/>
            <w:bCs/>
            <w:color w:val="222222"/>
            <w:vertAlign w:val="superscript"/>
            <w:rPrChange w:id="1040" w:author="Aminah Tomarion Mills" w:date="2017-02-08T10:07:00Z">
              <w:rPr>
                <w:rFonts w:ascii="Times New Roman" w:eastAsia="Times New Roman" w:hAnsi="Times New Roman" w:cs="Times New Roman"/>
                <w:bCs/>
                <w:color w:val="222222"/>
              </w:rPr>
            </w:rPrChange>
          </w:rPr>
          <w:t>th</w:t>
        </w:r>
        <w:r>
          <w:rPr>
            <w:rFonts w:ascii="Times New Roman" w:eastAsia="Times New Roman" w:hAnsi="Times New Roman" w:cs="Times New Roman"/>
            <w:bCs/>
            <w:color w:val="222222"/>
          </w:rPr>
          <w:t>, 2017</w:t>
        </w:r>
      </w:ins>
    </w:p>
    <w:p w14:paraId="5AF6689B" w14:textId="6889D7E4" w:rsidR="00570A94" w:rsidRPr="00152028" w:rsidRDefault="0085418E" w:rsidP="00570A94">
      <w:pPr>
        <w:pStyle w:val="ListParagraph"/>
        <w:numPr>
          <w:ilvl w:val="1"/>
          <w:numId w:val="22"/>
        </w:numPr>
        <w:shd w:val="clear" w:color="auto" w:fill="FFFFFF"/>
        <w:spacing w:after="0"/>
        <w:rPr>
          <w:ins w:id="1041" w:author="Aminah Tomarion Mills" w:date="2017-02-08T10:10:00Z"/>
          <w:rFonts w:ascii="Times New Roman" w:eastAsia="Times New Roman" w:hAnsi="Times New Roman" w:cs="Times New Roman"/>
          <w:color w:val="222222"/>
        </w:rPr>
        <w:pPrChange w:id="1042" w:author="Aminah Tomarion Mills" w:date="2017-02-08T10:10:00Z">
          <w:pPr/>
        </w:pPrChange>
      </w:pPr>
      <w:ins w:id="1043" w:author="Aminah Tomarion Mills" w:date="2017-02-08T10:08:00Z">
        <w:r>
          <w:rPr>
            <w:rFonts w:ascii="Times New Roman" w:eastAsia="Times New Roman" w:hAnsi="Times New Roman" w:cs="Times New Roman"/>
            <w:b/>
            <w:bCs/>
            <w:color w:val="222222"/>
          </w:rPr>
          <w:t>Drop Classes no “W”</w:t>
        </w:r>
        <w:r>
          <w:rPr>
            <w:rFonts w:ascii="Times New Roman" w:eastAsia="Times New Roman" w:hAnsi="Times New Roman" w:cs="Times New Roman"/>
            <w:b/>
            <w:bCs/>
            <w:color w:val="222222"/>
          </w:rPr>
          <w:tab/>
        </w:r>
        <w:r w:rsidRPr="0085418E">
          <w:rPr>
            <w:rFonts w:ascii="Times New Roman" w:eastAsia="Times New Roman" w:hAnsi="Times New Roman" w:cs="Times New Roman"/>
            <w:bCs/>
            <w:color w:val="222222"/>
            <w:rPrChange w:id="1044" w:author="Aminah Tomarion Mills" w:date="2017-02-08T10:09:00Z">
              <w:rPr>
                <w:rFonts w:ascii="Times New Roman" w:eastAsia="Times New Roman" w:hAnsi="Times New Roman" w:cs="Times New Roman"/>
                <w:b/>
                <w:bCs/>
                <w:color w:val="222222"/>
              </w:rPr>
            </w:rPrChange>
          </w:rPr>
          <w:t>February 16</w:t>
        </w:r>
        <w:r w:rsidRPr="0085418E">
          <w:rPr>
            <w:rFonts w:ascii="Times New Roman" w:eastAsia="Times New Roman" w:hAnsi="Times New Roman" w:cs="Times New Roman"/>
            <w:bCs/>
            <w:color w:val="222222"/>
            <w:vertAlign w:val="superscript"/>
            <w:rPrChange w:id="1045" w:author="Aminah Tomarion Mills" w:date="2017-02-08T10:09:00Z">
              <w:rPr>
                <w:rFonts w:ascii="Times New Roman" w:eastAsia="Times New Roman" w:hAnsi="Times New Roman" w:cs="Times New Roman"/>
                <w:b/>
                <w:bCs/>
                <w:color w:val="222222"/>
              </w:rPr>
            </w:rPrChange>
          </w:rPr>
          <w:t>th</w:t>
        </w:r>
        <w:r w:rsidRPr="0085418E">
          <w:rPr>
            <w:rFonts w:ascii="Times New Roman" w:eastAsia="Times New Roman" w:hAnsi="Times New Roman" w:cs="Times New Roman"/>
            <w:bCs/>
            <w:color w:val="222222"/>
            <w:rPrChange w:id="1046" w:author="Aminah Tomarion Mills" w:date="2017-02-08T10:09:00Z">
              <w:rPr>
                <w:rFonts w:ascii="Times New Roman" w:eastAsia="Times New Roman" w:hAnsi="Times New Roman" w:cs="Times New Roman"/>
                <w:b/>
                <w:bCs/>
                <w:color w:val="222222"/>
              </w:rPr>
            </w:rPrChange>
          </w:rPr>
          <w:t xml:space="preserve"> </w:t>
        </w:r>
      </w:ins>
      <w:ins w:id="1047" w:author="Aminah Tomarion Mills" w:date="2017-02-08T10:09:00Z">
        <w:r w:rsidRPr="0085418E">
          <w:rPr>
            <w:rFonts w:ascii="Times New Roman" w:eastAsia="Times New Roman" w:hAnsi="Times New Roman" w:cs="Times New Roman"/>
            <w:bCs/>
            <w:color w:val="222222"/>
            <w:rPrChange w:id="1048" w:author="Aminah Tomarion Mills" w:date="2017-02-08T10:09:00Z">
              <w:rPr>
                <w:rFonts w:ascii="Times New Roman" w:eastAsia="Times New Roman" w:hAnsi="Times New Roman" w:cs="Times New Roman"/>
                <w:b/>
                <w:bCs/>
                <w:color w:val="222222"/>
              </w:rPr>
            </w:rPrChange>
          </w:rPr>
          <w:t>2017</w:t>
        </w:r>
      </w:ins>
    </w:p>
    <w:p w14:paraId="0B2C3241" w14:textId="46E40FEC" w:rsidR="0085418E" w:rsidRPr="003044FD" w:rsidRDefault="0085418E" w:rsidP="00570A94">
      <w:pPr>
        <w:pStyle w:val="ListParagraph"/>
        <w:numPr>
          <w:ilvl w:val="1"/>
          <w:numId w:val="22"/>
        </w:numPr>
        <w:shd w:val="clear" w:color="auto" w:fill="FFFFFF"/>
        <w:spacing w:after="0"/>
        <w:rPr>
          <w:ins w:id="1049" w:author="Aminah Tomarion Mills" w:date="2017-02-08T10:11:00Z"/>
          <w:rFonts w:ascii="Times New Roman" w:eastAsia="Times New Roman" w:hAnsi="Times New Roman" w:cs="Times New Roman"/>
          <w:color w:val="222222"/>
          <w:rPrChange w:id="1050" w:author="Aminah Tomarion Mills" w:date="2017-02-08T10:11:00Z">
            <w:rPr>
              <w:ins w:id="1051" w:author="Aminah Tomarion Mills" w:date="2017-02-08T10:11:00Z"/>
              <w:rFonts w:ascii="Times New Roman" w:eastAsia="Times New Roman" w:hAnsi="Times New Roman" w:cs="Times New Roman"/>
              <w:b/>
              <w:bCs/>
              <w:color w:val="222222"/>
            </w:rPr>
          </w:rPrChange>
        </w:rPr>
        <w:pPrChange w:id="1052" w:author="Aminah Tomarion Mills" w:date="2017-02-08T10:10:00Z">
          <w:pPr/>
        </w:pPrChange>
      </w:pPr>
      <w:ins w:id="1053" w:author="Aminah Tomarion Mills" w:date="2017-02-08T10:10:00Z">
        <w:r>
          <w:rPr>
            <w:rFonts w:ascii="Times New Roman" w:eastAsia="Times New Roman" w:hAnsi="Times New Roman" w:cs="Times New Roman"/>
            <w:b/>
            <w:bCs/>
            <w:color w:val="222222"/>
          </w:rPr>
          <w:t xml:space="preserve">Graduation </w:t>
        </w:r>
      </w:ins>
      <w:ins w:id="1054" w:author="Aminah Tomarion Mills" w:date="2017-02-08T10:11:00Z">
        <w:r w:rsidR="003044FD">
          <w:rPr>
            <w:rFonts w:ascii="Times New Roman" w:eastAsia="Times New Roman" w:hAnsi="Times New Roman" w:cs="Times New Roman"/>
            <w:b/>
            <w:bCs/>
            <w:color w:val="222222"/>
          </w:rPr>
          <w:t>Petition</w:t>
        </w:r>
      </w:ins>
      <w:ins w:id="1055" w:author="Aminah Tomarion Mills" w:date="2017-02-08T10:10:00Z">
        <w:r>
          <w:rPr>
            <w:rFonts w:ascii="Times New Roman" w:eastAsia="Times New Roman" w:hAnsi="Times New Roman" w:cs="Times New Roman"/>
            <w:b/>
            <w:bCs/>
            <w:color w:val="222222"/>
          </w:rPr>
          <w:tab/>
        </w:r>
        <w:r w:rsidR="003044FD">
          <w:rPr>
            <w:rFonts w:ascii="Times New Roman" w:eastAsia="Times New Roman" w:hAnsi="Times New Roman" w:cs="Times New Roman"/>
            <w:b/>
            <w:bCs/>
            <w:color w:val="222222"/>
          </w:rPr>
          <w:t>November 14</w:t>
        </w:r>
        <w:r w:rsidR="003044FD" w:rsidRPr="003044FD">
          <w:rPr>
            <w:rFonts w:ascii="Times New Roman" w:eastAsia="Times New Roman" w:hAnsi="Times New Roman" w:cs="Times New Roman"/>
            <w:b/>
            <w:bCs/>
            <w:color w:val="222222"/>
            <w:vertAlign w:val="superscript"/>
            <w:rPrChange w:id="1056" w:author="Aminah Tomarion Mills" w:date="2017-02-08T10:10:00Z">
              <w:rPr>
                <w:rFonts w:ascii="Times New Roman" w:eastAsia="Times New Roman" w:hAnsi="Times New Roman" w:cs="Times New Roman"/>
                <w:b/>
                <w:bCs/>
                <w:color w:val="222222"/>
              </w:rPr>
            </w:rPrChange>
          </w:rPr>
          <w:t>th</w:t>
        </w:r>
        <w:r w:rsidR="003044FD">
          <w:rPr>
            <w:rFonts w:ascii="Times New Roman" w:eastAsia="Times New Roman" w:hAnsi="Times New Roman" w:cs="Times New Roman"/>
            <w:b/>
            <w:bCs/>
            <w:color w:val="222222"/>
          </w:rPr>
          <w:t xml:space="preserve"> </w:t>
        </w:r>
      </w:ins>
      <w:ins w:id="1057" w:author="Aminah Tomarion Mills" w:date="2017-02-08T10:11:00Z">
        <w:r w:rsidR="003044FD">
          <w:rPr>
            <w:rFonts w:ascii="Times New Roman" w:eastAsia="Times New Roman" w:hAnsi="Times New Roman" w:cs="Times New Roman"/>
            <w:b/>
            <w:bCs/>
            <w:color w:val="222222"/>
          </w:rPr>
          <w:t xml:space="preserve">2016 </w:t>
        </w:r>
      </w:ins>
      <w:ins w:id="1058" w:author="Aminah Tomarion Mills" w:date="2017-02-08T10:10:00Z">
        <w:r w:rsidR="003044FD">
          <w:rPr>
            <w:rFonts w:ascii="Times New Roman" w:eastAsia="Times New Roman" w:hAnsi="Times New Roman" w:cs="Times New Roman"/>
            <w:b/>
            <w:bCs/>
            <w:color w:val="222222"/>
          </w:rPr>
          <w:t>thru April 21</w:t>
        </w:r>
        <w:r w:rsidR="003044FD" w:rsidRPr="003044FD">
          <w:rPr>
            <w:rFonts w:ascii="Times New Roman" w:eastAsia="Times New Roman" w:hAnsi="Times New Roman" w:cs="Times New Roman"/>
            <w:b/>
            <w:bCs/>
            <w:color w:val="222222"/>
            <w:vertAlign w:val="superscript"/>
            <w:rPrChange w:id="1059" w:author="Aminah Tomarion Mills" w:date="2017-02-08T10:10:00Z">
              <w:rPr>
                <w:rFonts w:ascii="Times New Roman" w:eastAsia="Times New Roman" w:hAnsi="Times New Roman" w:cs="Times New Roman"/>
                <w:b/>
                <w:bCs/>
                <w:color w:val="222222"/>
              </w:rPr>
            </w:rPrChange>
          </w:rPr>
          <w:t>st</w:t>
        </w:r>
        <w:r w:rsidR="003044FD">
          <w:rPr>
            <w:rFonts w:ascii="Times New Roman" w:eastAsia="Times New Roman" w:hAnsi="Times New Roman" w:cs="Times New Roman"/>
            <w:b/>
            <w:bCs/>
            <w:color w:val="222222"/>
          </w:rPr>
          <w:t xml:space="preserve"> 2017</w:t>
        </w:r>
      </w:ins>
    </w:p>
    <w:p w14:paraId="36439A3D" w14:textId="13B69ECF" w:rsidR="003044FD" w:rsidRDefault="003044FD" w:rsidP="003044FD">
      <w:pPr>
        <w:shd w:val="clear" w:color="auto" w:fill="FFFFFF"/>
        <w:spacing w:after="0"/>
        <w:rPr>
          <w:ins w:id="1060" w:author="Aminah Tomarion Mills" w:date="2017-02-08T10:11:00Z"/>
          <w:rFonts w:ascii="Times New Roman" w:eastAsia="Times New Roman" w:hAnsi="Times New Roman" w:cs="Times New Roman"/>
          <w:color w:val="222222"/>
        </w:rPr>
        <w:pPrChange w:id="1061" w:author="Aminah Tomarion Mills" w:date="2017-02-08T10:11:00Z">
          <w:pPr/>
        </w:pPrChange>
      </w:pPr>
    </w:p>
    <w:p w14:paraId="5FF7177B" w14:textId="6665FAA3" w:rsidR="003044FD" w:rsidRDefault="003044FD" w:rsidP="003044FD">
      <w:pPr>
        <w:shd w:val="clear" w:color="auto" w:fill="FFFFFF"/>
        <w:spacing w:after="0"/>
        <w:rPr>
          <w:ins w:id="1062" w:author="Aminah Tomarion Mills" w:date="2017-02-08T10:11:00Z"/>
          <w:rFonts w:ascii="Times New Roman" w:eastAsia="Times New Roman" w:hAnsi="Times New Roman" w:cs="Times New Roman"/>
          <w:color w:val="222222"/>
        </w:rPr>
        <w:pPrChange w:id="1063" w:author="Aminah Tomarion Mills" w:date="2017-02-08T10:11:00Z">
          <w:pPr/>
        </w:pPrChange>
      </w:pPr>
    </w:p>
    <w:p w14:paraId="714D1CF3" w14:textId="04FA335F" w:rsidR="003044FD" w:rsidRDefault="003044FD" w:rsidP="003044FD">
      <w:pPr>
        <w:shd w:val="clear" w:color="auto" w:fill="FFFFFF"/>
        <w:spacing w:after="0"/>
        <w:rPr>
          <w:ins w:id="1064" w:author="Aminah Tomarion Mills" w:date="2017-02-08T10:11:00Z"/>
          <w:rFonts w:ascii="Times New Roman" w:eastAsia="Times New Roman" w:hAnsi="Times New Roman" w:cs="Times New Roman"/>
          <w:color w:val="222222"/>
        </w:rPr>
        <w:pPrChange w:id="1065" w:author="Aminah Tomarion Mills" w:date="2017-02-08T10:11:00Z">
          <w:pPr/>
        </w:pPrChange>
      </w:pPr>
    </w:p>
    <w:p w14:paraId="7F9946B6" w14:textId="77777777" w:rsidR="001C29BE" w:rsidRDefault="001C29BE" w:rsidP="00E7641A">
      <w:pPr>
        <w:spacing w:after="0"/>
        <w:rPr>
          <w:ins w:id="1066" w:author="Aminah Tomarion Mills" w:date="2017-02-08T10:11:00Z"/>
          <w:rFonts w:ascii="Times New Roman" w:eastAsia="Times New Roman" w:hAnsi="Times New Roman" w:cs="Times New Roman"/>
          <w:color w:val="222222"/>
        </w:rPr>
      </w:pPr>
    </w:p>
    <w:p w14:paraId="3931CF78" w14:textId="77777777" w:rsidR="001C29BE" w:rsidRDefault="001C29BE" w:rsidP="00E7641A">
      <w:pPr>
        <w:spacing w:after="0"/>
        <w:rPr>
          <w:ins w:id="1067" w:author="Aminah Tomarion Mills" w:date="2017-02-08T11:03:00Z"/>
          <w:rFonts w:ascii="Times New Roman" w:hAnsi="Times New Roman" w:cs="Times New Roman"/>
          <w:b/>
          <w:sz w:val="32"/>
          <w:szCs w:val="32"/>
        </w:rPr>
      </w:pPr>
    </w:p>
    <w:p w14:paraId="49FCD95A" w14:textId="77777777" w:rsidR="001C29BE" w:rsidRDefault="001C29BE" w:rsidP="00E7641A">
      <w:pPr>
        <w:spacing w:after="0"/>
        <w:rPr>
          <w:ins w:id="1068" w:author="Aminah Tomarion Mills" w:date="2017-02-08T11:03:00Z"/>
          <w:rFonts w:ascii="Times New Roman" w:hAnsi="Times New Roman" w:cs="Times New Roman"/>
          <w:b/>
          <w:sz w:val="32"/>
          <w:szCs w:val="32"/>
        </w:rPr>
      </w:pPr>
    </w:p>
    <w:p w14:paraId="0C88FB97" w14:textId="13DE15F3" w:rsidR="008E3217" w:rsidRPr="002D5B9D" w:rsidDel="00511898" w:rsidRDefault="00511898" w:rsidP="000F56DB">
      <w:pPr>
        <w:jc w:val="center"/>
        <w:rPr>
          <w:del w:id="1069" w:author="Aminah Tomarion Mills" w:date="2017-01-18T11:17:00Z"/>
          <w:rFonts w:ascii="Times New Roman" w:hAnsi="Times New Roman" w:cs="Times New Roman"/>
          <w:b/>
          <w:sz w:val="32"/>
          <w:szCs w:val="32"/>
        </w:rPr>
      </w:pPr>
      <w:ins w:id="1070" w:author="Aminah Tomarion Mills" w:date="2017-01-18T11:17:00Z">
        <w:r w:rsidRPr="00511898">
          <w:rPr>
            <w:rFonts w:ascii="Times New Roman" w:hAnsi="Times New Roman" w:cs="Times New Roman"/>
            <w:b/>
            <w:sz w:val="32"/>
            <w:szCs w:val="32"/>
          </w:rPr>
          <w:lastRenderedPageBreak/>
          <w:t xml:space="preserve">Section I – </w:t>
        </w:r>
        <w:r>
          <w:rPr>
            <w:rFonts w:ascii="Times New Roman" w:hAnsi="Times New Roman" w:cs="Times New Roman"/>
            <w:b/>
            <w:sz w:val="32"/>
            <w:szCs w:val="32"/>
          </w:rPr>
          <w:t xml:space="preserve">West Los Angeles </w:t>
        </w:r>
        <w:r w:rsidRPr="00511898">
          <w:rPr>
            <w:rFonts w:ascii="Times New Roman" w:hAnsi="Times New Roman" w:cs="Times New Roman"/>
            <w:b/>
            <w:sz w:val="32"/>
            <w:szCs w:val="32"/>
          </w:rPr>
          <w:t xml:space="preserve">Student Athlete Code of Conduct </w:t>
        </w:r>
      </w:ins>
      <w:del w:id="1071" w:author="Aminah Tomarion Mills" w:date="2017-01-18T11:17:00Z">
        <w:r w:rsidR="002D5B9D" w:rsidRPr="002D5B9D" w:rsidDel="00511898">
          <w:rPr>
            <w:rFonts w:ascii="Times New Roman" w:hAnsi="Times New Roman" w:cs="Times New Roman"/>
            <w:b/>
            <w:sz w:val="32"/>
            <w:szCs w:val="32"/>
          </w:rPr>
          <w:delText xml:space="preserve">West Los Angeles College </w:delText>
        </w:r>
        <w:r w:rsidR="008E3217" w:rsidRPr="002D5B9D" w:rsidDel="00511898">
          <w:rPr>
            <w:rFonts w:ascii="Times New Roman" w:hAnsi="Times New Roman" w:cs="Times New Roman"/>
            <w:b/>
            <w:sz w:val="32"/>
            <w:szCs w:val="32"/>
          </w:rPr>
          <w:delText>Student Athlete Code of Conduct</w:delText>
        </w:r>
      </w:del>
    </w:p>
    <w:p w14:paraId="7E288FEA" w14:textId="77777777" w:rsidR="00511898" w:rsidRDefault="00511898" w:rsidP="00E7641A">
      <w:pPr>
        <w:spacing w:after="0"/>
        <w:rPr>
          <w:ins w:id="1072" w:author="Aminah Tomarion Mills" w:date="2017-01-18T11:18:00Z"/>
          <w:rFonts w:ascii="Times New Roman" w:hAnsi="Times New Roman" w:cs="Times New Roman"/>
          <w:b/>
          <w:i/>
        </w:rPr>
      </w:pPr>
    </w:p>
    <w:p w14:paraId="75260FD2" w14:textId="77777777" w:rsidR="008E3217" w:rsidRPr="00F8074C" w:rsidRDefault="008E3217" w:rsidP="00E7641A">
      <w:pPr>
        <w:spacing w:after="0"/>
        <w:rPr>
          <w:rFonts w:ascii="Times New Roman" w:hAnsi="Times New Roman" w:cs="Times New Roman"/>
          <w:b/>
          <w:i/>
          <w:rPrChange w:id="1073" w:author="Aminah Tomarion Mills" w:date="2017-01-18T09:37:00Z">
            <w:rPr>
              <w:rFonts w:ascii="Times New Roman" w:hAnsi="Times New Roman" w:cs="Times New Roman"/>
            </w:rPr>
          </w:rPrChange>
        </w:rPr>
      </w:pPr>
      <w:r w:rsidRPr="00F8074C">
        <w:rPr>
          <w:rFonts w:ascii="Times New Roman" w:hAnsi="Times New Roman" w:cs="Times New Roman"/>
          <w:b/>
          <w:i/>
          <w:rPrChange w:id="1074" w:author="Aminah Tomarion Mills" w:date="2017-01-18T09:37:00Z">
            <w:rPr>
              <w:rFonts w:ascii="Times New Roman" w:hAnsi="Times New Roman" w:cs="Times New Roman"/>
            </w:rPr>
          </w:rPrChange>
        </w:rPr>
        <w:t>Stude</w:t>
      </w:r>
      <w:r w:rsidR="002D5B9D" w:rsidRPr="00F8074C">
        <w:rPr>
          <w:rFonts w:ascii="Times New Roman" w:hAnsi="Times New Roman" w:cs="Times New Roman"/>
          <w:b/>
          <w:i/>
          <w:rPrChange w:id="1075" w:author="Aminah Tomarion Mills" w:date="2017-01-18T09:37:00Z">
            <w:rPr>
              <w:rFonts w:ascii="Times New Roman" w:hAnsi="Times New Roman" w:cs="Times New Roman"/>
            </w:rPr>
          </w:rPrChange>
        </w:rPr>
        <w:t xml:space="preserve">nts who represent West Los Angeles </w:t>
      </w:r>
      <w:r w:rsidR="00434734" w:rsidRPr="00F8074C">
        <w:rPr>
          <w:rFonts w:ascii="Times New Roman" w:hAnsi="Times New Roman" w:cs="Times New Roman"/>
          <w:b/>
          <w:i/>
          <w:rPrChange w:id="1076" w:author="Aminah Tomarion Mills" w:date="2017-01-18T09:37:00Z">
            <w:rPr>
              <w:rFonts w:ascii="Times New Roman" w:hAnsi="Times New Roman" w:cs="Times New Roman"/>
            </w:rPr>
          </w:rPrChange>
        </w:rPr>
        <w:t>College</w:t>
      </w:r>
      <w:r w:rsidRPr="00F8074C">
        <w:rPr>
          <w:rFonts w:ascii="Times New Roman" w:hAnsi="Times New Roman" w:cs="Times New Roman"/>
          <w:b/>
          <w:i/>
          <w:rPrChange w:id="1077" w:author="Aminah Tomarion Mills" w:date="2017-01-18T09:37:00Z">
            <w:rPr>
              <w:rFonts w:ascii="Times New Roman" w:hAnsi="Times New Roman" w:cs="Times New Roman"/>
            </w:rPr>
          </w:rPrChange>
        </w:rPr>
        <w:t xml:space="preserve"> in athletic competition are expected to: </w:t>
      </w:r>
    </w:p>
    <w:p w14:paraId="5039E965" w14:textId="77777777" w:rsidR="008E3217" w:rsidRPr="00F8074C" w:rsidRDefault="008E3217">
      <w:pPr>
        <w:pStyle w:val="ListParagraph"/>
        <w:numPr>
          <w:ilvl w:val="0"/>
          <w:numId w:val="6"/>
        </w:numPr>
        <w:spacing w:after="0"/>
        <w:rPr>
          <w:rFonts w:ascii="Times New Roman" w:hAnsi="Times New Roman" w:cs="Times New Roman"/>
          <w:rPrChange w:id="1078" w:author="Aminah Tomarion Mills" w:date="2017-01-18T09:39:00Z">
            <w:rPr/>
          </w:rPrChange>
        </w:rPr>
        <w:pPrChange w:id="1079" w:author="Aminah Tomarion Mills" w:date="2017-01-18T09:39:00Z">
          <w:pPr>
            <w:spacing w:after="0"/>
          </w:pPr>
        </w:pPrChange>
      </w:pPr>
      <w:del w:id="1080" w:author="Aminah Tomarion Mills" w:date="2017-01-18T09:39:00Z">
        <w:r w:rsidRPr="002D5B9D" w:rsidDel="00F8074C">
          <w:sym w:font="Symbol" w:char="F0A7"/>
        </w:r>
        <w:r w:rsidRPr="00F8074C" w:rsidDel="00F8074C">
          <w:rPr>
            <w:rFonts w:ascii="Times New Roman" w:hAnsi="Times New Roman" w:cs="Times New Roman"/>
            <w:rPrChange w:id="1081" w:author="Aminah Tomarion Mills" w:date="2017-01-18T09:39:00Z">
              <w:rPr/>
            </w:rPrChange>
          </w:rPr>
          <w:delText xml:space="preserve"> </w:delText>
        </w:r>
      </w:del>
      <w:r w:rsidRPr="00F8074C">
        <w:rPr>
          <w:rFonts w:ascii="Times New Roman" w:hAnsi="Times New Roman" w:cs="Times New Roman"/>
          <w:rPrChange w:id="1082" w:author="Aminah Tomarion Mills" w:date="2017-01-18T09:39:00Z">
            <w:rPr/>
          </w:rPrChange>
        </w:rPr>
        <w:t xml:space="preserve">Understand that participation in intercollegiate athletics is a privilege, not a right </w:t>
      </w:r>
    </w:p>
    <w:p w14:paraId="58BB9624" w14:textId="77777777" w:rsidR="008E3217" w:rsidRPr="00F8074C" w:rsidRDefault="008E3217">
      <w:pPr>
        <w:pStyle w:val="ListParagraph"/>
        <w:numPr>
          <w:ilvl w:val="0"/>
          <w:numId w:val="6"/>
        </w:numPr>
        <w:spacing w:after="0"/>
        <w:rPr>
          <w:rFonts w:ascii="Times New Roman" w:hAnsi="Times New Roman" w:cs="Times New Roman"/>
          <w:rPrChange w:id="1083" w:author="Aminah Tomarion Mills" w:date="2017-01-18T09:39:00Z">
            <w:rPr/>
          </w:rPrChange>
        </w:rPr>
        <w:pPrChange w:id="1084" w:author="Aminah Tomarion Mills" w:date="2017-01-18T09:39:00Z">
          <w:pPr>
            <w:spacing w:after="0"/>
          </w:pPr>
        </w:pPrChange>
      </w:pPr>
      <w:del w:id="1085" w:author="Aminah Tomarion Mills" w:date="2017-01-18T09:39:00Z">
        <w:r w:rsidRPr="002D5B9D" w:rsidDel="00F8074C">
          <w:sym w:font="Symbol" w:char="F0A7"/>
        </w:r>
        <w:r w:rsidRPr="00F8074C" w:rsidDel="00F8074C">
          <w:rPr>
            <w:rFonts w:ascii="Times New Roman" w:hAnsi="Times New Roman" w:cs="Times New Roman"/>
            <w:rPrChange w:id="1086" w:author="Aminah Tomarion Mills" w:date="2017-01-18T09:39:00Z">
              <w:rPr/>
            </w:rPrChange>
          </w:rPr>
          <w:delText xml:space="preserve"> </w:delText>
        </w:r>
      </w:del>
      <w:r w:rsidRPr="00F8074C">
        <w:rPr>
          <w:rFonts w:ascii="Times New Roman" w:hAnsi="Times New Roman" w:cs="Times New Roman"/>
          <w:rPrChange w:id="1087" w:author="Aminah Tomarion Mills" w:date="2017-01-18T09:39:00Z">
            <w:rPr/>
          </w:rPrChange>
        </w:rPr>
        <w:t>Demonstrate good citizenship, sportsmanship, honesty, and integrity on the field or court, on campus, in the classroom</w:t>
      </w:r>
      <w:ins w:id="1088" w:author="Aminah Tomarion Mills" w:date="2017-01-18T09:37:00Z">
        <w:r w:rsidR="00F8074C" w:rsidRPr="00F8074C">
          <w:rPr>
            <w:rFonts w:ascii="Times New Roman" w:hAnsi="Times New Roman" w:cs="Times New Roman"/>
            <w:rPrChange w:id="1089" w:author="Aminah Tomarion Mills" w:date="2017-01-18T09:39:00Z">
              <w:rPr/>
            </w:rPrChange>
          </w:rPr>
          <w:t>,</w:t>
        </w:r>
      </w:ins>
      <w:r w:rsidRPr="00F8074C">
        <w:rPr>
          <w:rFonts w:ascii="Times New Roman" w:hAnsi="Times New Roman" w:cs="Times New Roman"/>
          <w:rPrChange w:id="1090" w:author="Aminah Tomarion Mills" w:date="2017-01-18T09:39:00Z">
            <w:rPr/>
          </w:rPrChange>
        </w:rPr>
        <w:t xml:space="preserve"> and in the community</w:t>
      </w:r>
    </w:p>
    <w:p w14:paraId="2F7BC3BD" w14:textId="77777777" w:rsidR="008E3217" w:rsidRPr="00F8074C" w:rsidRDefault="008E3217">
      <w:pPr>
        <w:pStyle w:val="ListParagraph"/>
        <w:numPr>
          <w:ilvl w:val="0"/>
          <w:numId w:val="6"/>
        </w:numPr>
        <w:spacing w:after="0"/>
        <w:rPr>
          <w:rFonts w:ascii="Times New Roman" w:hAnsi="Times New Roman" w:cs="Times New Roman"/>
          <w:rPrChange w:id="1091" w:author="Aminah Tomarion Mills" w:date="2017-01-18T09:39:00Z">
            <w:rPr/>
          </w:rPrChange>
        </w:rPr>
        <w:pPrChange w:id="1092" w:author="Aminah Tomarion Mills" w:date="2017-01-18T09:39:00Z">
          <w:pPr>
            <w:spacing w:after="0"/>
          </w:pPr>
        </w:pPrChange>
      </w:pPr>
      <w:del w:id="1093" w:author="Aminah Tomarion Mills" w:date="2017-01-18T09:35:00Z">
        <w:r w:rsidRPr="00F8074C" w:rsidDel="00F8074C">
          <w:rPr>
            <w:rFonts w:ascii="Times New Roman" w:hAnsi="Times New Roman" w:cs="Times New Roman"/>
            <w:rPrChange w:id="1094" w:author="Aminah Tomarion Mills" w:date="2017-01-18T09:39:00Z">
              <w:rPr/>
            </w:rPrChange>
          </w:rPr>
          <w:delText xml:space="preserve"> </w:delText>
        </w:r>
      </w:del>
      <w:del w:id="1095" w:author="Aminah Tomarion Mills" w:date="2017-01-18T09:39:00Z">
        <w:r w:rsidRPr="002D5B9D" w:rsidDel="00F8074C">
          <w:sym w:font="Symbol" w:char="F0A7"/>
        </w:r>
        <w:r w:rsidRPr="00F8074C" w:rsidDel="00F8074C">
          <w:rPr>
            <w:rFonts w:ascii="Times New Roman" w:hAnsi="Times New Roman" w:cs="Times New Roman"/>
            <w:rPrChange w:id="1096" w:author="Aminah Tomarion Mills" w:date="2017-01-18T09:39:00Z">
              <w:rPr/>
            </w:rPrChange>
          </w:rPr>
          <w:delText xml:space="preserve"> </w:delText>
        </w:r>
      </w:del>
      <w:r w:rsidRPr="00F8074C">
        <w:rPr>
          <w:rFonts w:ascii="Times New Roman" w:hAnsi="Times New Roman" w:cs="Times New Roman"/>
          <w:rPrChange w:id="1097" w:author="Aminah Tomarion Mills" w:date="2017-01-18T09:39:00Z">
            <w:rPr/>
          </w:rPrChange>
        </w:rPr>
        <w:t xml:space="preserve">Attend classes regularly </w:t>
      </w:r>
    </w:p>
    <w:p w14:paraId="3A10E946" w14:textId="77777777" w:rsidR="002D5B9D" w:rsidRPr="00F8074C" w:rsidRDefault="008E3217">
      <w:pPr>
        <w:pStyle w:val="ListParagraph"/>
        <w:numPr>
          <w:ilvl w:val="0"/>
          <w:numId w:val="6"/>
        </w:numPr>
        <w:spacing w:after="0"/>
        <w:rPr>
          <w:rFonts w:ascii="Times New Roman" w:hAnsi="Times New Roman" w:cs="Times New Roman"/>
          <w:rPrChange w:id="1098" w:author="Aminah Tomarion Mills" w:date="2017-01-18T09:39:00Z">
            <w:rPr/>
          </w:rPrChange>
        </w:rPr>
        <w:pPrChange w:id="1099" w:author="Aminah Tomarion Mills" w:date="2017-01-18T09:39:00Z">
          <w:pPr>
            <w:spacing w:after="0"/>
          </w:pPr>
        </w:pPrChange>
      </w:pPr>
      <w:del w:id="1100" w:author="Aminah Tomarion Mills" w:date="2017-01-18T09:39:00Z">
        <w:r w:rsidRPr="002D5B9D" w:rsidDel="00F8074C">
          <w:sym w:font="Symbol" w:char="F0A7"/>
        </w:r>
        <w:r w:rsidRPr="00F8074C" w:rsidDel="00F8074C">
          <w:rPr>
            <w:rFonts w:ascii="Times New Roman" w:hAnsi="Times New Roman" w:cs="Times New Roman"/>
            <w:rPrChange w:id="1101" w:author="Aminah Tomarion Mills" w:date="2017-01-18T09:39:00Z">
              <w:rPr/>
            </w:rPrChange>
          </w:rPr>
          <w:delText xml:space="preserve"> </w:delText>
        </w:r>
      </w:del>
      <w:r w:rsidRPr="00F8074C">
        <w:rPr>
          <w:rFonts w:ascii="Times New Roman" w:hAnsi="Times New Roman" w:cs="Times New Roman"/>
          <w:rPrChange w:id="1102" w:author="Aminah Tomarion Mills" w:date="2017-01-18T09:39:00Z">
            <w:rPr/>
          </w:rPrChange>
        </w:rPr>
        <w:t xml:space="preserve">Develop and follow an academic plan to obtain a certificate, an A.A. degree, or attain transfer status </w:t>
      </w:r>
    </w:p>
    <w:p w14:paraId="35D20470" w14:textId="77777777" w:rsidR="008E3217" w:rsidRPr="00F8074C" w:rsidRDefault="008E3217">
      <w:pPr>
        <w:pStyle w:val="ListParagraph"/>
        <w:numPr>
          <w:ilvl w:val="0"/>
          <w:numId w:val="6"/>
        </w:numPr>
        <w:spacing w:after="0"/>
        <w:rPr>
          <w:rFonts w:ascii="Times New Roman" w:hAnsi="Times New Roman" w:cs="Times New Roman"/>
          <w:rPrChange w:id="1103" w:author="Aminah Tomarion Mills" w:date="2017-01-18T09:39:00Z">
            <w:rPr/>
          </w:rPrChange>
        </w:rPr>
        <w:pPrChange w:id="1104" w:author="Aminah Tomarion Mills" w:date="2017-01-18T09:39:00Z">
          <w:pPr>
            <w:spacing w:after="0"/>
          </w:pPr>
        </w:pPrChange>
      </w:pPr>
      <w:del w:id="1105" w:author="Aminah Tomarion Mills" w:date="2017-01-18T09:39:00Z">
        <w:r w:rsidRPr="002D5B9D" w:rsidDel="00F8074C">
          <w:sym w:font="Symbol" w:char="F0A7"/>
        </w:r>
        <w:r w:rsidRPr="00F8074C" w:rsidDel="00F8074C">
          <w:rPr>
            <w:rFonts w:ascii="Times New Roman" w:hAnsi="Times New Roman" w:cs="Times New Roman"/>
            <w:rPrChange w:id="1106" w:author="Aminah Tomarion Mills" w:date="2017-01-18T09:39:00Z">
              <w:rPr/>
            </w:rPrChange>
          </w:rPr>
          <w:delText xml:space="preserve"> </w:delText>
        </w:r>
      </w:del>
      <w:r w:rsidRPr="00F8074C">
        <w:rPr>
          <w:rFonts w:ascii="Times New Roman" w:hAnsi="Times New Roman" w:cs="Times New Roman"/>
          <w:rPrChange w:id="1107" w:author="Aminah Tomarion Mills" w:date="2017-01-18T09:39:00Z">
            <w:rPr/>
          </w:rPrChange>
        </w:rPr>
        <w:t xml:space="preserve">Demonstrate and understand that participation in athletics is contingent upon adherence to all </w:t>
      </w:r>
      <w:ins w:id="1108" w:author="Aminah Tomarion Mills" w:date="2017-01-18T09:35:00Z">
        <w:r w:rsidR="00F8074C" w:rsidRPr="00F8074C">
          <w:rPr>
            <w:rFonts w:ascii="Times New Roman" w:hAnsi="Times New Roman" w:cs="Times New Roman"/>
            <w:rPrChange w:id="1109" w:author="Aminah Tomarion Mills" w:date="2017-01-18T09:39:00Z">
              <w:rPr/>
            </w:rPrChange>
          </w:rPr>
          <w:t xml:space="preserve">  </w:t>
        </w:r>
      </w:ins>
      <w:r w:rsidRPr="00F8074C">
        <w:rPr>
          <w:rFonts w:ascii="Times New Roman" w:hAnsi="Times New Roman" w:cs="Times New Roman"/>
          <w:rPrChange w:id="1110" w:author="Aminah Tomarion Mills" w:date="2017-01-18T09:39:00Z">
            <w:rPr/>
          </w:rPrChange>
        </w:rPr>
        <w:t>Commission on Athl</w:t>
      </w:r>
      <w:r w:rsidR="002D5B9D" w:rsidRPr="00F8074C">
        <w:rPr>
          <w:rFonts w:ascii="Times New Roman" w:hAnsi="Times New Roman" w:cs="Times New Roman"/>
          <w:rPrChange w:id="1111" w:author="Aminah Tomarion Mills" w:date="2017-01-18T09:39:00Z">
            <w:rPr/>
          </w:rPrChange>
        </w:rPr>
        <w:t>etics (COA), Big 8 Conference, Southern</w:t>
      </w:r>
      <w:r w:rsidRPr="00F8074C">
        <w:rPr>
          <w:rFonts w:ascii="Times New Roman" w:hAnsi="Times New Roman" w:cs="Times New Roman"/>
          <w:rPrChange w:id="1112" w:author="Aminah Tomarion Mills" w:date="2017-01-18T09:39:00Z">
            <w:rPr/>
          </w:rPrChange>
        </w:rPr>
        <w:t xml:space="preserve"> California Football Alliance and </w:t>
      </w:r>
      <w:r w:rsidR="002D5B9D" w:rsidRPr="00F8074C">
        <w:rPr>
          <w:rFonts w:ascii="Times New Roman" w:hAnsi="Times New Roman" w:cs="Times New Roman"/>
          <w:rPrChange w:id="1113" w:author="Aminah Tomarion Mills" w:date="2017-01-18T09:39:00Z">
            <w:rPr/>
          </w:rPrChange>
        </w:rPr>
        <w:t xml:space="preserve">West Los Angeles </w:t>
      </w:r>
      <w:r w:rsidRPr="00F8074C">
        <w:rPr>
          <w:rFonts w:ascii="Times New Roman" w:hAnsi="Times New Roman" w:cs="Times New Roman"/>
          <w:rPrChange w:id="1114" w:author="Aminah Tomarion Mills" w:date="2017-01-18T09:39:00Z">
            <w:rPr/>
          </w:rPrChange>
        </w:rPr>
        <w:t xml:space="preserve">College rules and regulations </w:t>
      </w:r>
    </w:p>
    <w:p w14:paraId="550106A4" w14:textId="77777777" w:rsidR="008E3217" w:rsidRPr="00F8074C" w:rsidRDefault="008E3217">
      <w:pPr>
        <w:pStyle w:val="ListParagraph"/>
        <w:numPr>
          <w:ilvl w:val="0"/>
          <w:numId w:val="6"/>
        </w:numPr>
        <w:spacing w:after="0"/>
        <w:rPr>
          <w:rFonts w:ascii="Times New Roman" w:hAnsi="Times New Roman" w:cs="Times New Roman"/>
          <w:rPrChange w:id="1115" w:author="Aminah Tomarion Mills" w:date="2017-01-18T09:39:00Z">
            <w:rPr/>
          </w:rPrChange>
        </w:rPr>
        <w:pPrChange w:id="1116" w:author="Aminah Tomarion Mills" w:date="2017-01-18T09:39:00Z">
          <w:pPr>
            <w:spacing w:after="0"/>
          </w:pPr>
        </w:pPrChange>
      </w:pPr>
      <w:del w:id="1117" w:author="Aminah Tomarion Mills" w:date="2017-01-18T09:39:00Z">
        <w:r w:rsidRPr="002D5B9D" w:rsidDel="00F8074C">
          <w:sym w:font="Symbol" w:char="F0A7"/>
        </w:r>
        <w:r w:rsidRPr="00F8074C" w:rsidDel="00F8074C">
          <w:rPr>
            <w:rFonts w:ascii="Times New Roman" w:hAnsi="Times New Roman" w:cs="Times New Roman"/>
            <w:rPrChange w:id="1118" w:author="Aminah Tomarion Mills" w:date="2017-01-18T09:39:00Z">
              <w:rPr/>
            </w:rPrChange>
          </w:rPr>
          <w:delText xml:space="preserve"> </w:delText>
        </w:r>
      </w:del>
      <w:r w:rsidRPr="00F8074C">
        <w:rPr>
          <w:rFonts w:ascii="Times New Roman" w:hAnsi="Times New Roman" w:cs="Times New Roman"/>
          <w:rPrChange w:id="1119" w:author="Aminah Tomarion Mills" w:date="2017-01-18T09:39:00Z">
            <w:rPr/>
          </w:rPrChange>
        </w:rPr>
        <w:t xml:space="preserve">Acknowledge that compliance with the student-athlete code of conduct is required for participation in athletics at </w:t>
      </w:r>
      <w:r w:rsidR="002D5B9D" w:rsidRPr="00F8074C">
        <w:rPr>
          <w:rFonts w:ascii="Times New Roman" w:hAnsi="Times New Roman" w:cs="Times New Roman"/>
          <w:rPrChange w:id="1120" w:author="Aminah Tomarion Mills" w:date="2017-01-18T09:39:00Z">
            <w:rPr/>
          </w:rPrChange>
        </w:rPr>
        <w:t xml:space="preserve">West Los Angeles </w:t>
      </w:r>
    </w:p>
    <w:p w14:paraId="2368A622" w14:textId="77777777" w:rsidR="00C36C44" w:rsidRDefault="008E3217">
      <w:pPr>
        <w:pStyle w:val="ListParagraph"/>
        <w:numPr>
          <w:ilvl w:val="0"/>
          <w:numId w:val="6"/>
        </w:numPr>
        <w:rPr>
          <w:ins w:id="1121" w:author="Aminah Tomarion Mills" w:date="2017-01-18T09:42:00Z"/>
          <w:rFonts w:ascii="Times New Roman" w:hAnsi="Times New Roman" w:cs="Times New Roman"/>
        </w:rPr>
        <w:pPrChange w:id="1122" w:author="Aminah Tomarion Mills" w:date="2017-01-18T09:39:00Z">
          <w:pPr/>
        </w:pPrChange>
      </w:pPr>
      <w:del w:id="1123" w:author="Aminah Tomarion Mills" w:date="2017-01-18T09:39:00Z">
        <w:r w:rsidRPr="002D5B9D" w:rsidDel="00F8074C">
          <w:sym w:font="Symbol" w:char="F0A7"/>
        </w:r>
        <w:r w:rsidRPr="00F8074C" w:rsidDel="00F8074C">
          <w:rPr>
            <w:rFonts w:ascii="Times New Roman" w:hAnsi="Times New Roman" w:cs="Times New Roman"/>
            <w:rPrChange w:id="1124" w:author="Aminah Tomarion Mills" w:date="2017-01-18T09:39:00Z">
              <w:rPr/>
            </w:rPrChange>
          </w:rPr>
          <w:delText xml:space="preserve"> </w:delText>
        </w:r>
      </w:del>
      <w:r w:rsidRPr="00F8074C">
        <w:rPr>
          <w:rFonts w:ascii="Times New Roman" w:hAnsi="Times New Roman" w:cs="Times New Roman"/>
          <w:rPrChange w:id="1125" w:author="Aminah Tomarion Mills" w:date="2017-01-18T09:39:00Z">
            <w:rPr/>
          </w:rPrChange>
        </w:rPr>
        <w:t>Acknowledge that any violation of the code will result in appropriate discipline as determined by the head coach and athletic director</w:t>
      </w:r>
      <w:r w:rsidR="00F14AFA" w:rsidRPr="00F8074C">
        <w:rPr>
          <w:rFonts w:ascii="Times New Roman" w:hAnsi="Times New Roman" w:cs="Times New Roman"/>
          <w:rPrChange w:id="1126" w:author="Aminah Tomarion Mills" w:date="2017-01-18T09:39:00Z">
            <w:rPr/>
          </w:rPrChange>
        </w:rPr>
        <w:t xml:space="preserve">. </w:t>
      </w:r>
      <w:r w:rsidRPr="00F8074C">
        <w:rPr>
          <w:rFonts w:ascii="Times New Roman" w:hAnsi="Times New Roman" w:cs="Times New Roman"/>
          <w:rPrChange w:id="1127" w:author="Aminah Tomarion Mills" w:date="2017-01-18T09:39:00Z">
            <w:rPr/>
          </w:rPrChange>
        </w:rPr>
        <w:t xml:space="preserve"> Academic Responsibilities</w:t>
      </w:r>
      <w:r w:rsidR="00F14AFA" w:rsidRPr="00F8074C">
        <w:rPr>
          <w:rFonts w:ascii="Times New Roman" w:hAnsi="Times New Roman" w:cs="Times New Roman"/>
          <w:rPrChange w:id="1128" w:author="Aminah Tomarion Mills" w:date="2017-01-18T09:39:00Z">
            <w:rPr/>
          </w:rPrChange>
        </w:rPr>
        <w:t>, a</w:t>
      </w:r>
      <w:r w:rsidRPr="00F8074C">
        <w:rPr>
          <w:rFonts w:ascii="Times New Roman" w:hAnsi="Times New Roman" w:cs="Times New Roman"/>
          <w:rPrChange w:id="1129" w:author="Aminah Tomarion Mills" w:date="2017-01-18T09:39:00Z">
            <w:rPr/>
          </w:rPrChange>
        </w:rPr>
        <w:t xml:space="preserve"> priority for the athletic department is to wholeheartedly support and augment every effort that will foster intellectual development and academic progress for studen</w:t>
      </w:r>
      <w:r w:rsidR="002D5B9D" w:rsidRPr="00F8074C">
        <w:rPr>
          <w:rFonts w:ascii="Times New Roman" w:hAnsi="Times New Roman" w:cs="Times New Roman"/>
          <w:rPrChange w:id="1130" w:author="Aminah Tomarion Mills" w:date="2017-01-18T09:39:00Z">
            <w:rPr/>
          </w:rPrChange>
        </w:rPr>
        <w:t xml:space="preserve">t athletes. While West Los Angeles </w:t>
      </w:r>
      <w:r w:rsidR="00F14AFA" w:rsidRPr="00F8074C">
        <w:rPr>
          <w:rFonts w:ascii="Times New Roman" w:hAnsi="Times New Roman" w:cs="Times New Roman"/>
          <w:rPrChange w:id="1131" w:author="Aminah Tomarion Mills" w:date="2017-01-18T09:39:00Z">
            <w:rPr/>
          </w:rPrChange>
        </w:rPr>
        <w:t xml:space="preserve">College </w:t>
      </w:r>
      <w:r w:rsidRPr="00F8074C">
        <w:rPr>
          <w:rFonts w:ascii="Times New Roman" w:hAnsi="Times New Roman" w:cs="Times New Roman"/>
          <w:rPrChange w:id="1132" w:author="Aminah Tomarion Mills" w:date="2017-01-18T09:39:00Z">
            <w:rPr/>
          </w:rPrChange>
        </w:rPr>
        <w:t xml:space="preserve">provides a variety of services, the ultimate responsibility for success rests upon the shoulders of the student athlete. </w:t>
      </w:r>
    </w:p>
    <w:p w14:paraId="3E9AD2C2" w14:textId="714B664B" w:rsidR="00FC79D1" w:rsidRPr="009E1620" w:rsidRDefault="00FC79D1" w:rsidP="00E83E47">
      <w:pPr>
        <w:rPr>
          <w:ins w:id="1133" w:author="Aminah Tomarion Mills" w:date="2017-01-18T22:56:00Z"/>
          <w:rFonts w:ascii="Times New Roman" w:hAnsi="Times New Roman" w:cs="Times New Roman"/>
          <w:b/>
          <w:sz w:val="28"/>
          <w:rPrChange w:id="1134" w:author="Aminah Tomarion Mills" w:date="2017-01-20T17:08:00Z">
            <w:rPr>
              <w:ins w:id="1135" w:author="Aminah Tomarion Mills" w:date="2017-01-18T22:56:00Z"/>
              <w:rFonts w:ascii="Times New Roman" w:hAnsi="Times New Roman" w:cs="Times New Roman"/>
            </w:rPr>
          </w:rPrChange>
        </w:rPr>
      </w:pPr>
      <w:ins w:id="1136" w:author="Aminah Tomarion Mills" w:date="2017-01-18T22:56:00Z">
        <w:r w:rsidRPr="009E1620">
          <w:rPr>
            <w:rFonts w:ascii="Times New Roman" w:hAnsi="Times New Roman" w:cs="Times New Roman"/>
            <w:b/>
            <w:sz w:val="28"/>
            <w:rPrChange w:id="1137" w:author="Aminah Tomarion Mills" w:date="2017-01-20T17:08:00Z">
              <w:rPr/>
            </w:rPrChange>
          </w:rPr>
          <w:t xml:space="preserve">Academic Responsibilities    </w:t>
        </w:r>
      </w:ins>
    </w:p>
    <w:p w14:paraId="3575A9B0" w14:textId="01BCAF39" w:rsidR="008E3217" w:rsidRPr="00511898" w:rsidDel="00B35665" w:rsidRDefault="008E3217">
      <w:pPr>
        <w:ind w:left="720" w:hanging="720"/>
        <w:rPr>
          <w:del w:id="1138" w:author="Aminah Tomarion Mills" w:date="2017-01-18T22:55:00Z"/>
          <w:rFonts w:ascii="Times New Roman" w:hAnsi="Times New Roman" w:cs="Times New Roman"/>
          <w:b/>
          <w:i/>
          <w:u w:val="single"/>
          <w:rPrChange w:id="1139" w:author="Aminah Tomarion Mills" w:date="2017-01-18T11:18:00Z">
            <w:rPr>
              <w:del w:id="1140" w:author="Aminah Tomarion Mills" w:date="2017-01-18T22:55:00Z"/>
            </w:rPr>
          </w:rPrChange>
        </w:rPr>
        <w:pPrChange w:id="1141" w:author="Aminah Tomarion Mills" w:date="2017-01-18T09:42:00Z">
          <w:pPr/>
        </w:pPrChange>
      </w:pPr>
      <w:del w:id="1142" w:author="Aminah Tomarion Mills" w:date="2017-01-18T22:55:00Z">
        <w:r w:rsidRPr="00511898" w:rsidDel="00B35665">
          <w:rPr>
            <w:rFonts w:ascii="Times New Roman" w:hAnsi="Times New Roman" w:cs="Times New Roman"/>
            <w:b/>
            <w:i/>
            <w:u w:val="single"/>
            <w:rPrChange w:id="1143" w:author="Aminah Tomarion Mills" w:date="2017-01-18T11:18:00Z">
              <w:rPr/>
            </w:rPrChange>
          </w:rPr>
          <w:delText xml:space="preserve">As a result, each student athlete is expected to: </w:delText>
        </w:r>
      </w:del>
    </w:p>
    <w:p w14:paraId="7DFB9751" w14:textId="77777777" w:rsidR="008E3217" w:rsidRPr="00F8074C" w:rsidRDefault="008E3217">
      <w:pPr>
        <w:pStyle w:val="ListParagraph"/>
        <w:numPr>
          <w:ilvl w:val="0"/>
          <w:numId w:val="6"/>
        </w:numPr>
        <w:rPr>
          <w:rFonts w:ascii="Times New Roman" w:hAnsi="Times New Roman" w:cs="Times New Roman"/>
          <w:rPrChange w:id="1144" w:author="Aminah Tomarion Mills" w:date="2017-01-18T09:39:00Z">
            <w:rPr/>
          </w:rPrChange>
        </w:rPr>
        <w:pPrChange w:id="1145" w:author="Aminah Tomarion Mills" w:date="2017-01-18T09:39:00Z">
          <w:pPr/>
        </w:pPrChange>
      </w:pPr>
      <w:del w:id="1146" w:author="Aminah Tomarion Mills" w:date="2017-01-18T09:39:00Z">
        <w:r w:rsidRPr="002D5B9D" w:rsidDel="00F8074C">
          <w:sym w:font="Symbol" w:char="F0A7"/>
        </w:r>
        <w:r w:rsidRPr="00F8074C" w:rsidDel="00F8074C">
          <w:rPr>
            <w:rFonts w:ascii="Times New Roman" w:hAnsi="Times New Roman" w:cs="Times New Roman"/>
            <w:rPrChange w:id="1147" w:author="Aminah Tomarion Mills" w:date="2017-01-18T09:39:00Z">
              <w:rPr/>
            </w:rPrChange>
          </w:rPr>
          <w:delText xml:space="preserve"> </w:delText>
        </w:r>
      </w:del>
      <w:r w:rsidRPr="00F8074C">
        <w:rPr>
          <w:rFonts w:ascii="Times New Roman" w:hAnsi="Times New Roman" w:cs="Times New Roman"/>
          <w:rPrChange w:id="1148" w:author="Aminah Tomarion Mills" w:date="2017-01-18T09:39:00Z">
            <w:rPr/>
          </w:rPrChange>
        </w:rPr>
        <w:t xml:space="preserve">Set a primary goal of obtaining a certificate, an A.A. degree, or attaining transfer status in a timely fashion to better ensure academic and athletic eligibility in a 4-year institution </w:t>
      </w:r>
    </w:p>
    <w:p w14:paraId="37E8EFDE" w14:textId="77777777" w:rsidR="008E3217" w:rsidRPr="00F8074C" w:rsidRDefault="008E3217">
      <w:pPr>
        <w:pStyle w:val="ListParagraph"/>
        <w:numPr>
          <w:ilvl w:val="0"/>
          <w:numId w:val="6"/>
        </w:numPr>
        <w:rPr>
          <w:rFonts w:ascii="Times New Roman" w:hAnsi="Times New Roman" w:cs="Times New Roman"/>
          <w:rPrChange w:id="1149" w:author="Aminah Tomarion Mills" w:date="2017-01-18T09:40:00Z">
            <w:rPr/>
          </w:rPrChange>
        </w:rPr>
        <w:pPrChange w:id="1150" w:author="Aminah Tomarion Mills" w:date="2017-01-18T09:40:00Z">
          <w:pPr/>
        </w:pPrChange>
      </w:pPr>
      <w:del w:id="1151" w:author="Aminah Tomarion Mills" w:date="2017-01-18T09:39:00Z">
        <w:r w:rsidRPr="00CC537E" w:rsidDel="00F8074C">
          <w:sym w:font="Symbol" w:char="F0A7"/>
        </w:r>
        <w:r w:rsidRPr="00F8074C" w:rsidDel="00F8074C">
          <w:rPr>
            <w:rFonts w:ascii="Times New Roman" w:hAnsi="Times New Roman" w:cs="Times New Roman"/>
            <w:rPrChange w:id="1152" w:author="Aminah Tomarion Mills" w:date="2017-01-18T09:40:00Z">
              <w:rPr/>
            </w:rPrChange>
          </w:rPr>
          <w:delText xml:space="preserve"> </w:delText>
        </w:r>
      </w:del>
      <w:r w:rsidRPr="00F8074C">
        <w:rPr>
          <w:rFonts w:ascii="Times New Roman" w:hAnsi="Times New Roman" w:cs="Times New Roman"/>
          <w:rPrChange w:id="1153" w:author="Aminah Tomarion Mills" w:date="2017-01-18T09:40:00Z">
            <w:rPr/>
          </w:rPrChange>
        </w:rPr>
        <w:t xml:space="preserve">Seek assistance from the instructor and/or athletic academic support services before and/or when academic difficulties occur </w:t>
      </w:r>
    </w:p>
    <w:p w14:paraId="7E46F1C9" w14:textId="77777777" w:rsidR="008E3217" w:rsidRPr="00F8074C" w:rsidRDefault="008E3217">
      <w:pPr>
        <w:pStyle w:val="ListParagraph"/>
        <w:numPr>
          <w:ilvl w:val="0"/>
          <w:numId w:val="6"/>
        </w:numPr>
        <w:rPr>
          <w:rFonts w:ascii="Times New Roman" w:hAnsi="Times New Roman" w:cs="Times New Roman"/>
          <w:rPrChange w:id="1154" w:author="Aminah Tomarion Mills" w:date="2017-01-18T09:40:00Z">
            <w:rPr/>
          </w:rPrChange>
        </w:rPr>
        <w:pPrChange w:id="1155" w:author="Aminah Tomarion Mills" w:date="2017-01-18T09:40:00Z">
          <w:pPr/>
        </w:pPrChange>
      </w:pPr>
      <w:del w:id="1156" w:author="Aminah Tomarion Mills" w:date="2017-01-18T09:40:00Z">
        <w:r w:rsidRPr="00CC537E" w:rsidDel="00F8074C">
          <w:sym w:font="Symbol" w:char="F0A7"/>
        </w:r>
        <w:r w:rsidRPr="00F8074C" w:rsidDel="00F8074C">
          <w:rPr>
            <w:rFonts w:ascii="Times New Roman" w:hAnsi="Times New Roman" w:cs="Times New Roman"/>
            <w:rPrChange w:id="1157" w:author="Aminah Tomarion Mills" w:date="2017-01-18T09:40:00Z">
              <w:rPr/>
            </w:rPrChange>
          </w:rPr>
          <w:delText xml:space="preserve"> </w:delText>
        </w:r>
      </w:del>
      <w:r w:rsidRPr="00F8074C">
        <w:rPr>
          <w:rFonts w:ascii="Times New Roman" w:hAnsi="Times New Roman" w:cs="Times New Roman"/>
          <w:rPrChange w:id="1158" w:author="Aminah Tomarion Mills" w:date="2017-01-18T09:40:00Z">
            <w:rPr/>
          </w:rPrChange>
        </w:rPr>
        <w:t xml:space="preserve">Attend and be prepared for every class, except for excused absences </w:t>
      </w:r>
    </w:p>
    <w:p w14:paraId="02B69992" w14:textId="77777777" w:rsidR="008E3217" w:rsidRPr="00F8074C" w:rsidRDefault="008E3217">
      <w:pPr>
        <w:pStyle w:val="ListParagraph"/>
        <w:numPr>
          <w:ilvl w:val="0"/>
          <w:numId w:val="6"/>
        </w:numPr>
        <w:rPr>
          <w:rFonts w:ascii="Times New Roman" w:hAnsi="Times New Roman" w:cs="Times New Roman"/>
          <w:rPrChange w:id="1159" w:author="Aminah Tomarion Mills" w:date="2017-01-18T09:40:00Z">
            <w:rPr/>
          </w:rPrChange>
        </w:rPr>
        <w:pPrChange w:id="1160" w:author="Aminah Tomarion Mills" w:date="2017-01-18T09:40:00Z">
          <w:pPr/>
        </w:pPrChange>
      </w:pPr>
      <w:del w:id="1161" w:author="Aminah Tomarion Mills" w:date="2017-01-18T09:40:00Z">
        <w:r w:rsidRPr="00CC537E" w:rsidDel="00F8074C">
          <w:sym w:font="Symbol" w:char="F0A7"/>
        </w:r>
        <w:r w:rsidRPr="00F8074C" w:rsidDel="00F8074C">
          <w:rPr>
            <w:rFonts w:ascii="Times New Roman" w:hAnsi="Times New Roman" w:cs="Times New Roman"/>
            <w:rPrChange w:id="1162" w:author="Aminah Tomarion Mills" w:date="2017-01-18T09:40:00Z">
              <w:rPr/>
            </w:rPrChange>
          </w:rPr>
          <w:delText xml:space="preserve"> </w:delText>
        </w:r>
      </w:del>
      <w:r w:rsidRPr="00F8074C">
        <w:rPr>
          <w:rFonts w:ascii="Times New Roman" w:hAnsi="Times New Roman" w:cs="Times New Roman"/>
          <w:rPrChange w:id="1163" w:author="Aminah Tomarion Mills" w:date="2017-01-18T09:40:00Z">
            <w:rPr/>
          </w:rPrChange>
        </w:rPr>
        <w:t xml:space="preserve">Attend study hall, tutorial, and counseling sessions as required when academic deficiencies are identified </w:t>
      </w:r>
    </w:p>
    <w:p w14:paraId="322E18BB" w14:textId="77777777" w:rsidR="008E3217" w:rsidRPr="00F8074C" w:rsidRDefault="008E3217">
      <w:pPr>
        <w:pStyle w:val="ListParagraph"/>
        <w:numPr>
          <w:ilvl w:val="0"/>
          <w:numId w:val="6"/>
        </w:numPr>
        <w:rPr>
          <w:rFonts w:ascii="Times New Roman" w:hAnsi="Times New Roman" w:cs="Times New Roman"/>
          <w:rPrChange w:id="1164" w:author="Aminah Tomarion Mills" w:date="2017-01-18T09:40:00Z">
            <w:rPr/>
          </w:rPrChange>
        </w:rPr>
        <w:pPrChange w:id="1165" w:author="Aminah Tomarion Mills" w:date="2017-01-18T09:40:00Z">
          <w:pPr/>
        </w:pPrChange>
      </w:pPr>
      <w:del w:id="1166" w:author="Aminah Tomarion Mills" w:date="2017-01-18T09:40:00Z">
        <w:r w:rsidRPr="00CC537E" w:rsidDel="00F8074C">
          <w:sym w:font="Symbol" w:char="F0A7"/>
        </w:r>
        <w:r w:rsidRPr="00F8074C" w:rsidDel="00F8074C">
          <w:rPr>
            <w:rFonts w:ascii="Times New Roman" w:hAnsi="Times New Roman" w:cs="Times New Roman"/>
            <w:rPrChange w:id="1167" w:author="Aminah Tomarion Mills" w:date="2017-01-18T09:40:00Z">
              <w:rPr/>
            </w:rPrChange>
          </w:rPr>
          <w:delText xml:space="preserve"> </w:delText>
        </w:r>
      </w:del>
      <w:r w:rsidRPr="00F8074C">
        <w:rPr>
          <w:rFonts w:ascii="Times New Roman" w:hAnsi="Times New Roman" w:cs="Times New Roman"/>
          <w:rPrChange w:id="1168" w:author="Aminah Tomarion Mills" w:date="2017-01-18T09:40:00Z">
            <w:rPr/>
          </w:rPrChange>
        </w:rPr>
        <w:t xml:space="preserve">Meet at least once each semester with the athletic counselor </w:t>
      </w:r>
    </w:p>
    <w:p w14:paraId="2D779B99" w14:textId="77777777" w:rsidR="008E3217" w:rsidRPr="00F8074C" w:rsidRDefault="008E3217">
      <w:pPr>
        <w:pStyle w:val="ListParagraph"/>
        <w:numPr>
          <w:ilvl w:val="0"/>
          <w:numId w:val="6"/>
        </w:numPr>
        <w:rPr>
          <w:rFonts w:ascii="Times New Roman" w:hAnsi="Times New Roman" w:cs="Times New Roman"/>
          <w:rPrChange w:id="1169" w:author="Aminah Tomarion Mills" w:date="2017-01-18T09:40:00Z">
            <w:rPr/>
          </w:rPrChange>
        </w:rPr>
        <w:pPrChange w:id="1170" w:author="Aminah Tomarion Mills" w:date="2017-01-18T09:40:00Z">
          <w:pPr/>
        </w:pPrChange>
      </w:pPr>
      <w:del w:id="1171" w:author="Aminah Tomarion Mills" w:date="2017-01-18T09:40:00Z">
        <w:r w:rsidRPr="00CC537E" w:rsidDel="00F8074C">
          <w:sym w:font="Symbol" w:char="F0A7"/>
        </w:r>
        <w:r w:rsidR="002D5B9D" w:rsidRPr="00F8074C" w:rsidDel="00F8074C">
          <w:rPr>
            <w:rFonts w:ascii="Times New Roman" w:hAnsi="Times New Roman" w:cs="Times New Roman"/>
            <w:rPrChange w:id="1172" w:author="Aminah Tomarion Mills" w:date="2017-01-18T09:40:00Z">
              <w:rPr/>
            </w:rPrChange>
          </w:rPr>
          <w:delText xml:space="preserve"> </w:delText>
        </w:r>
      </w:del>
      <w:r w:rsidR="002D5B9D" w:rsidRPr="00F8074C">
        <w:rPr>
          <w:rFonts w:ascii="Times New Roman" w:hAnsi="Times New Roman" w:cs="Times New Roman"/>
          <w:rPrChange w:id="1173" w:author="Aminah Tomarion Mills" w:date="2017-01-18T09:40:00Z">
            <w:rPr/>
          </w:rPrChange>
        </w:rPr>
        <w:t xml:space="preserve">Adhere to the West Los Angeles </w:t>
      </w:r>
      <w:r w:rsidR="00F14AFA" w:rsidRPr="00F8074C">
        <w:rPr>
          <w:rFonts w:ascii="Times New Roman" w:hAnsi="Times New Roman" w:cs="Times New Roman"/>
          <w:rPrChange w:id="1174" w:author="Aminah Tomarion Mills" w:date="2017-01-18T09:40:00Z">
            <w:rPr/>
          </w:rPrChange>
        </w:rPr>
        <w:t xml:space="preserve">College </w:t>
      </w:r>
      <w:r w:rsidRPr="00F8074C">
        <w:rPr>
          <w:rFonts w:ascii="Times New Roman" w:hAnsi="Times New Roman" w:cs="Times New Roman"/>
          <w:rPrChange w:id="1175" w:author="Aminah Tomarion Mills" w:date="2017-01-18T09:40:00Z">
            <w:rPr/>
          </w:rPrChange>
        </w:rPr>
        <w:t xml:space="preserve">policy regarding academic integrity and honesty </w:t>
      </w:r>
    </w:p>
    <w:p w14:paraId="60990902" w14:textId="77777777" w:rsidR="008E3217" w:rsidRPr="00F8074C" w:rsidRDefault="008E3217">
      <w:pPr>
        <w:pStyle w:val="ListParagraph"/>
        <w:numPr>
          <w:ilvl w:val="0"/>
          <w:numId w:val="6"/>
        </w:numPr>
        <w:rPr>
          <w:rFonts w:ascii="Times New Roman" w:hAnsi="Times New Roman" w:cs="Times New Roman"/>
          <w:rPrChange w:id="1176" w:author="Aminah Tomarion Mills" w:date="2017-01-18T09:40:00Z">
            <w:rPr/>
          </w:rPrChange>
        </w:rPr>
        <w:pPrChange w:id="1177" w:author="Aminah Tomarion Mills" w:date="2017-01-18T09:40:00Z">
          <w:pPr/>
        </w:pPrChange>
      </w:pPr>
      <w:del w:id="1178" w:author="Aminah Tomarion Mills" w:date="2017-01-18T09:40:00Z">
        <w:r w:rsidRPr="00CC537E" w:rsidDel="00F8074C">
          <w:sym w:font="Symbol" w:char="F0A7"/>
        </w:r>
        <w:r w:rsidR="002D5B9D" w:rsidRPr="00F8074C" w:rsidDel="00F8074C">
          <w:rPr>
            <w:rFonts w:ascii="Times New Roman" w:hAnsi="Times New Roman" w:cs="Times New Roman"/>
            <w:rPrChange w:id="1179" w:author="Aminah Tomarion Mills" w:date="2017-01-18T09:40:00Z">
              <w:rPr/>
            </w:rPrChange>
          </w:rPr>
          <w:delText xml:space="preserve"> </w:delText>
        </w:r>
      </w:del>
      <w:r w:rsidR="002D5B9D" w:rsidRPr="00F8074C">
        <w:rPr>
          <w:rFonts w:ascii="Times New Roman" w:hAnsi="Times New Roman" w:cs="Times New Roman"/>
          <w:rPrChange w:id="1180" w:author="Aminah Tomarion Mills" w:date="2017-01-18T09:40:00Z">
            <w:rPr/>
          </w:rPrChange>
        </w:rPr>
        <w:t>Maintain</w:t>
      </w:r>
      <w:r w:rsidRPr="00F8074C">
        <w:rPr>
          <w:rFonts w:ascii="Times New Roman" w:hAnsi="Times New Roman" w:cs="Times New Roman"/>
          <w:rPrChange w:id="1181" w:author="Aminah Tomarion Mills" w:date="2017-01-18T09:40:00Z">
            <w:rPr/>
          </w:rPrChange>
        </w:rPr>
        <w:t xml:space="preserve"> </w:t>
      </w:r>
      <w:r w:rsidR="002D5B9D" w:rsidRPr="00F8074C">
        <w:rPr>
          <w:rFonts w:ascii="Times New Roman" w:hAnsi="Times New Roman" w:cs="Times New Roman"/>
          <w:rPrChange w:id="1182" w:author="Aminah Tomarion Mills" w:date="2017-01-18T09:40:00Z">
            <w:rPr/>
          </w:rPrChange>
        </w:rPr>
        <w:t xml:space="preserve">minimum course hour requirements </w:t>
      </w:r>
      <w:r w:rsidRPr="00F8074C">
        <w:rPr>
          <w:rFonts w:ascii="Times New Roman" w:hAnsi="Times New Roman" w:cs="Times New Roman"/>
          <w:rPrChange w:id="1183" w:author="Aminah Tomarion Mills" w:date="2017-01-18T09:40:00Z">
            <w:rPr/>
          </w:rPrChange>
        </w:rPr>
        <w:t>(12 units</w:t>
      </w:r>
      <w:r w:rsidR="002D5B9D" w:rsidRPr="00F8074C">
        <w:rPr>
          <w:rFonts w:ascii="Times New Roman" w:hAnsi="Times New Roman" w:cs="Times New Roman"/>
          <w:rPrChange w:id="1184" w:author="Aminah Tomarion Mills" w:date="2017-01-18T09:40:00Z">
            <w:rPr/>
          </w:rPrChange>
        </w:rPr>
        <w:t xml:space="preserve"> during season </w:t>
      </w:r>
      <w:r w:rsidRPr="00F8074C">
        <w:rPr>
          <w:rFonts w:ascii="Times New Roman" w:hAnsi="Times New Roman" w:cs="Times New Roman"/>
          <w:rPrChange w:id="1185" w:author="Aminah Tomarion Mills" w:date="2017-01-18T09:40:00Z">
            <w:rPr/>
          </w:rPrChange>
        </w:rPr>
        <w:t xml:space="preserve">/9 academic units) </w:t>
      </w:r>
    </w:p>
    <w:p w14:paraId="69FB760E" w14:textId="77777777" w:rsidR="008E3217" w:rsidRPr="00F8074C" w:rsidRDefault="008E3217">
      <w:pPr>
        <w:pStyle w:val="ListParagraph"/>
        <w:numPr>
          <w:ilvl w:val="0"/>
          <w:numId w:val="6"/>
        </w:numPr>
        <w:rPr>
          <w:rFonts w:ascii="Times New Roman" w:hAnsi="Times New Roman" w:cs="Times New Roman"/>
          <w:rPrChange w:id="1186" w:author="Aminah Tomarion Mills" w:date="2017-01-18T09:40:00Z">
            <w:rPr/>
          </w:rPrChange>
        </w:rPr>
        <w:pPrChange w:id="1187" w:author="Aminah Tomarion Mills" w:date="2017-01-18T09:40:00Z">
          <w:pPr/>
        </w:pPrChange>
      </w:pPr>
      <w:del w:id="1188" w:author="Aminah Tomarion Mills" w:date="2017-01-18T09:40:00Z">
        <w:r w:rsidRPr="00CC537E" w:rsidDel="00F8074C">
          <w:sym w:font="Symbol" w:char="F0A7"/>
        </w:r>
        <w:r w:rsidRPr="00F8074C" w:rsidDel="00F8074C">
          <w:rPr>
            <w:rFonts w:ascii="Times New Roman" w:hAnsi="Times New Roman" w:cs="Times New Roman"/>
            <w:rPrChange w:id="1189" w:author="Aminah Tomarion Mills" w:date="2017-01-18T09:40:00Z">
              <w:rPr/>
            </w:rPrChange>
          </w:rPr>
          <w:delText xml:space="preserve"> </w:delText>
        </w:r>
      </w:del>
      <w:r w:rsidRPr="00F8074C">
        <w:rPr>
          <w:rFonts w:ascii="Times New Roman" w:hAnsi="Times New Roman" w:cs="Times New Roman"/>
          <w:rPrChange w:id="1190" w:author="Aminah Tomarion Mills" w:date="2017-01-18T09:40:00Z">
            <w:rPr/>
          </w:rPrChange>
        </w:rPr>
        <w:t>Maintain an academic load that will ensure second seas</w:t>
      </w:r>
      <w:r w:rsidR="002D5B9D" w:rsidRPr="00F8074C">
        <w:rPr>
          <w:rFonts w:ascii="Times New Roman" w:hAnsi="Times New Roman" w:cs="Times New Roman"/>
          <w:rPrChange w:id="1191" w:author="Aminah Tomarion Mills" w:date="2017-01-18T09:40:00Z">
            <w:rPr/>
          </w:rPrChange>
        </w:rPr>
        <w:t xml:space="preserve">on eligibility (pass 12 units </w:t>
      </w:r>
      <w:r w:rsidRPr="00F8074C">
        <w:rPr>
          <w:rFonts w:ascii="Times New Roman" w:hAnsi="Times New Roman" w:cs="Times New Roman"/>
          <w:rPrChange w:id="1192" w:author="Aminah Tomarion Mills" w:date="2017-01-18T09:40:00Z">
            <w:rPr/>
          </w:rPrChange>
        </w:rPr>
        <w:t xml:space="preserve">with at least a 2.0 cumulative GPA) </w:t>
      </w:r>
    </w:p>
    <w:p w14:paraId="6EECD93D" w14:textId="41AF46FA" w:rsidR="00CC537E" w:rsidRPr="009E1620" w:rsidDel="00C36C44" w:rsidRDefault="008E3217">
      <w:pPr>
        <w:pStyle w:val="NoSpacing"/>
        <w:rPr>
          <w:del w:id="1193" w:author="Aminah Tomarion Mills" w:date="2017-01-18T09:51:00Z"/>
          <w:rFonts w:ascii="Times New Roman" w:hAnsi="Times New Roman" w:cs="Times New Roman"/>
          <w:b/>
          <w:sz w:val="28"/>
          <w:szCs w:val="28"/>
        </w:rPr>
        <w:pPrChange w:id="1194" w:author="Aminah Tomarion Mills" w:date="2017-01-20T17:08:00Z">
          <w:pPr/>
        </w:pPrChange>
      </w:pPr>
      <w:del w:id="1195" w:author="Aminah Tomarion Mills" w:date="2017-01-18T09:43:00Z">
        <w:r w:rsidRPr="009E1620" w:rsidDel="00C36C44">
          <w:rPr>
            <w:rFonts w:ascii="Times New Roman" w:hAnsi="Times New Roman" w:cs="Times New Roman"/>
            <w:b/>
            <w:sz w:val="28"/>
            <w:szCs w:val="28"/>
          </w:rPr>
          <w:delText xml:space="preserve"> </w:delText>
        </w:r>
      </w:del>
      <w:del w:id="1196" w:author="Aminah Tomarion Mills" w:date="2017-01-18T09:51:00Z">
        <w:r w:rsidRPr="009E1620" w:rsidDel="00C36C44">
          <w:rPr>
            <w:rFonts w:ascii="Times New Roman" w:hAnsi="Times New Roman" w:cs="Times New Roman"/>
            <w:b/>
            <w:sz w:val="28"/>
            <w:szCs w:val="28"/>
          </w:rPr>
          <w:delText>STUDENT ATHLETE CODE OF CONDUCT</w:delText>
        </w:r>
      </w:del>
    </w:p>
    <w:p w14:paraId="27551AE5" w14:textId="4D5C0B59" w:rsidR="009E1620" w:rsidRDefault="008E3217">
      <w:pPr>
        <w:pStyle w:val="NoSpacing"/>
        <w:rPr>
          <w:ins w:id="1197" w:author="Aminah Tomarion Mills" w:date="2017-01-20T17:11:00Z"/>
          <w:rFonts w:ascii="Times New Roman" w:hAnsi="Times New Roman" w:cs="Times New Roman"/>
          <w:b/>
          <w:sz w:val="28"/>
          <w:szCs w:val="28"/>
        </w:rPr>
        <w:pPrChange w:id="1198" w:author="Aminah Tomarion Mills" w:date="2017-01-20T17:08:00Z">
          <w:pPr/>
        </w:pPrChange>
      </w:pPr>
      <w:del w:id="1199" w:author="Aminah Tomarion Mills" w:date="2017-01-18T09:44:00Z">
        <w:r w:rsidRPr="009E1620" w:rsidDel="00C36C44">
          <w:rPr>
            <w:rFonts w:ascii="Times New Roman" w:hAnsi="Times New Roman" w:cs="Times New Roman"/>
            <w:b/>
            <w:sz w:val="28"/>
            <w:szCs w:val="28"/>
            <w:rPrChange w:id="1200" w:author="Aminah Tomarion Mills" w:date="2017-01-20T17:09:00Z">
              <w:rPr/>
            </w:rPrChange>
          </w:rPr>
          <w:delText xml:space="preserve"> </w:delText>
        </w:r>
      </w:del>
      <w:r w:rsidRPr="009E1620">
        <w:rPr>
          <w:rFonts w:ascii="Times New Roman" w:hAnsi="Times New Roman" w:cs="Times New Roman"/>
          <w:b/>
          <w:sz w:val="28"/>
          <w:szCs w:val="28"/>
          <w:rPrChange w:id="1201" w:author="Aminah Tomarion Mills" w:date="2017-01-20T17:09:00Z">
            <w:rPr>
              <w:rFonts w:ascii="Times New Roman" w:hAnsi="Times New Roman" w:cs="Times New Roman"/>
            </w:rPr>
          </w:rPrChange>
        </w:rPr>
        <w:t>Citizen Responsibilities</w:t>
      </w:r>
      <w:del w:id="1202" w:author="Aminah Tomarion Mills" w:date="2017-01-20T17:08:00Z">
        <w:r w:rsidR="008C35E3" w:rsidRPr="009E1620" w:rsidDel="009E1620">
          <w:rPr>
            <w:rFonts w:ascii="Times New Roman" w:hAnsi="Times New Roman" w:cs="Times New Roman"/>
            <w:b/>
            <w:sz w:val="28"/>
            <w:szCs w:val="28"/>
            <w:rPrChange w:id="1203" w:author="Aminah Tomarion Mills" w:date="2017-01-20T17:09:00Z">
              <w:rPr>
                <w:rFonts w:ascii="Times New Roman" w:hAnsi="Times New Roman" w:cs="Times New Roman"/>
              </w:rPr>
            </w:rPrChange>
          </w:rPr>
          <w:delText>:</w:delText>
        </w:r>
      </w:del>
      <w:r w:rsidRPr="009E1620">
        <w:rPr>
          <w:rFonts w:ascii="Times New Roman" w:hAnsi="Times New Roman" w:cs="Times New Roman"/>
          <w:b/>
          <w:sz w:val="28"/>
          <w:szCs w:val="28"/>
          <w:rPrChange w:id="1204" w:author="Aminah Tomarion Mills" w:date="2017-01-20T17:09:00Z">
            <w:rPr/>
          </w:rPrChange>
        </w:rPr>
        <w:t xml:space="preserve"> </w:t>
      </w:r>
    </w:p>
    <w:p w14:paraId="0F56F76B" w14:textId="7928A529" w:rsidR="008E3217" w:rsidRPr="00CC537E" w:rsidRDefault="008E3217">
      <w:pPr>
        <w:spacing w:line="240" w:lineRule="auto"/>
        <w:rPr>
          <w:rFonts w:ascii="Times New Roman" w:hAnsi="Times New Roman" w:cs="Times New Roman"/>
        </w:rPr>
        <w:pPrChange w:id="1205" w:author="Aminah Tomarion Mills" w:date="2017-01-20T17:12:00Z">
          <w:pPr/>
        </w:pPrChange>
      </w:pPr>
      <w:r w:rsidRPr="00CC537E">
        <w:rPr>
          <w:rFonts w:ascii="Times New Roman" w:hAnsi="Times New Roman" w:cs="Times New Roman"/>
        </w:rPr>
        <w:t xml:space="preserve">In addition to academic responsibilities, the athletic department takes a leadership role in requiring that student athletes display good citizenship. Therefore, each student athlete is expected to: </w:t>
      </w:r>
    </w:p>
    <w:p w14:paraId="165E79E6" w14:textId="77777777" w:rsidR="008E3217" w:rsidRPr="00C36C44" w:rsidRDefault="008E3217">
      <w:pPr>
        <w:pStyle w:val="ListParagraph"/>
        <w:numPr>
          <w:ilvl w:val="0"/>
          <w:numId w:val="6"/>
        </w:numPr>
        <w:rPr>
          <w:rFonts w:ascii="Times New Roman" w:hAnsi="Times New Roman" w:cs="Times New Roman"/>
          <w:rPrChange w:id="1206" w:author="Aminah Tomarion Mills" w:date="2017-01-18T09:43:00Z">
            <w:rPr/>
          </w:rPrChange>
        </w:rPr>
        <w:pPrChange w:id="1207" w:author="Aminah Tomarion Mills" w:date="2017-01-18T09:43:00Z">
          <w:pPr/>
        </w:pPrChange>
      </w:pPr>
      <w:del w:id="1208" w:author="Aminah Tomarion Mills" w:date="2017-01-18T09:43:00Z">
        <w:r w:rsidRPr="00CC537E" w:rsidDel="00C36C44">
          <w:sym w:font="Symbol" w:char="F0A7"/>
        </w:r>
        <w:r w:rsidRPr="00C36C44" w:rsidDel="00C36C44">
          <w:rPr>
            <w:rFonts w:ascii="Times New Roman" w:hAnsi="Times New Roman" w:cs="Times New Roman"/>
            <w:rPrChange w:id="1209" w:author="Aminah Tomarion Mills" w:date="2017-01-18T09:43:00Z">
              <w:rPr/>
            </w:rPrChange>
          </w:rPr>
          <w:delText xml:space="preserve"> </w:delText>
        </w:r>
      </w:del>
      <w:r w:rsidRPr="00C36C44">
        <w:rPr>
          <w:rFonts w:ascii="Times New Roman" w:hAnsi="Times New Roman" w:cs="Times New Roman"/>
          <w:rPrChange w:id="1210" w:author="Aminah Tomarion Mills" w:date="2017-01-18T09:43:00Z">
            <w:rPr/>
          </w:rPrChange>
        </w:rPr>
        <w:t>Show respect for al</w:t>
      </w:r>
      <w:r w:rsidR="00CC537E" w:rsidRPr="00C36C44">
        <w:rPr>
          <w:rFonts w:ascii="Times New Roman" w:hAnsi="Times New Roman" w:cs="Times New Roman"/>
          <w:rPrChange w:id="1211" w:author="Aminah Tomarion Mills" w:date="2017-01-18T09:43:00Z">
            <w:rPr/>
          </w:rPrChange>
        </w:rPr>
        <w:t xml:space="preserve">l members of West Los Angeles College </w:t>
      </w:r>
      <w:r w:rsidRPr="00C36C44">
        <w:rPr>
          <w:rFonts w:ascii="Times New Roman" w:hAnsi="Times New Roman" w:cs="Times New Roman"/>
          <w:rPrChange w:id="1212" w:author="Aminah Tomarion Mills" w:date="2017-01-18T09:43:00Z">
            <w:rPr/>
          </w:rPrChange>
        </w:rPr>
        <w:t xml:space="preserve">community </w:t>
      </w:r>
    </w:p>
    <w:p w14:paraId="41771E9B" w14:textId="77777777" w:rsidR="008E3217" w:rsidRPr="00C36C44" w:rsidRDefault="008E3217">
      <w:pPr>
        <w:pStyle w:val="ListParagraph"/>
        <w:numPr>
          <w:ilvl w:val="0"/>
          <w:numId w:val="6"/>
        </w:numPr>
        <w:rPr>
          <w:rFonts w:ascii="Times New Roman" w:hAnsi="Times New Roman" w:cs="Times New Roman"/>
          <w:rPrChange w:id="1213" w:author="Aminah Tomarion Mills" w:date="2017-01-18T09:43:00Z">
            <w:rPr/>
          </w:rPrChange>
        </w:rPr>
        <w:pPrChange w:id="1214" w:author="Aminah Tomarion Mills" w:date="2017-01-18T09:43:00Z">
          <w:pPr/>
        </w:pPrChange>
      </w:pPr>
      <w:del w:id="1215" w:author="Aminah Tomarion Mills" w:date="2017-01-18T09:43:00Z">
        <w:r w:rsidRPr="00CC537E" w:rsidDel="00C36C44">
          <w:sym w:font="Symbol" w:char="F0A7"/>
        </w:r>
        <w:r w:rsidRPr="00C36C44" w:rsidDel="00C36C44">
          <w:rPr>
            <w:rFonts w:ascii="Times New Roman" w:hAnsi="Times New Roman" w:cs="Times New Roman"/>
            <w:rPrChange w:id="1216" w:author="Aminah Tomarion Mills" w:date="2017-01-18T09:43:00Z">
              <w:rPr/>
            </w:rPrChange>
          </w:rPr>
          <w:delText xml:space="preserve"> </w:delText>
        </w:r>
      </w:del>
      <w:r w:rsidRPr="00C36C44">
        <w:rPr>
          <w:rFonts w:ascii="Times New Roman" w:hAnsi="Times New Roman" w:cs="Times New Roman"/>
          <w:rPrChange w:id="1217" w:author="Aminah Tomarion Mills" w:date="2017-01-18T09:43:00Z">
            <w:rPr/>
          </w:rPrChange>
        </w:rPr>
        <w:t xml:space="preserve">Demonstrate good citizenship and sportsmanship with fellow students </w:t>
      </w:r>
    </w:p>
    <w:p w14:paraId="11DE070A" w14:textId="77777777" w:rsidR="008E3217" w:rsidRPr="00C36C44" w:rsidRDefault="008E3217">
      <w:pPr>
        <w:pStyle w:val="ListParagraph"/>
        <w:numPr>
          <w:ilvl w:val="0"/>
          <w:numId w:val="6"/>
        </w:numPr>
        <w:rPr>
          <w:rFonts w:ascii="Times New Roman" w:hAnsi="Times New Roman" w:cs="Times New Roman"/>
          <w:rPrChange w:id="1218" w:author="Aminah Tomarion Mills" w:date="2017-01-18T09:43:00Z">
            <w:rPr/>
          </w:rPrChange>
        </w:rPr>
        <w:pPrChange w:id="1219" w:author="Aminah Tomarion Mills" w:date="2017-01-18T09:43:00Z">
          <w:pPr/>
        </w:pPrChange>
      </w:pPr>
      <w:del w:id="1220" w:author="Aminah Tomarion Mills" w:date="2017-01-18T09:43:00Z">
        <w:r w:rsidRPr="00CC537E" w:rsidDel="00C36C44">
          <w:sym w:font="Symbol" w:char="F0A7"/>
        </w:r>
        <w:r w:rsidRPr="00C36C44" w:rsidDel="00C36C44">
          <w:rPr>
            <w:rFonts w:ascii="Times New Roman" w:hAnsi="Times New Roman" w:cs="Times New Roman"/>
            <w:rPrChange w:id="1221" w:author="Aminah Tomarion Mills" w:date="2017-01-18T09:43:00Z">
              <w:rPr/>
            </w:rPrChange>
          </w:rPr>
          <w:delText xml:space="preserve"> </w:delText>
        </w:r>
      </w:del>
      <w:r w:rsidRPr="00C36C44">
        <w:rPr>
          <w:rFonts w:ascii="Times New Roman" w:hAnsi="Times New Roman" w:cs="Times New Roman"/>
          <w:rPrChange w:id="1222" w:author="Aminah Tomarion Mills" w:date="2017-01-18T09:43:00Z">
            <w:rPr/>
          </w:rPrChange>
        </w:rPr>
        <w:t>Present a positive public demeanor at all times, on and off campus</w:t>
      </w:r>
    </w:p>
    <w:p w14:paraId="0DC0BF3C" w14:textId="77777777" w:rsidR="00472B3E" w:rsidRPr="00C36C44" w:rsidRDefault="008E3217">
      <w:pPr>
        <w:pStyle w:val="ListParagraph"/>
        <w:numPr>
          <w:ilvl w:val="0"/>
          <w:numId w:val="6"/>
        </w:numPr>
        <w:spacing w:after="0"/>
        <w:rPr>
          <w:rFonts w:ascii="Times New Roman" w:hAnsi="Times New Roman" w:cs="Times New Roman"/>
          <w:rPrChange w:id="1223" w:author="Aminah Tomarion Mills" w:date="2017-01-18T09:43:00Z">
            <w:rPr/>
          </w:rPrChange>
        </w:rPr>
        <w:pPrChange w:id="1224" w:author="Aminah Tomarion Mills" w:date="2017-01-18T09:43:00Z">
          <w:pPr>
            <w:spacing w:after="0"/>
          </w:pPr>
        </w:pPrChange>
      </w:pPr>
      <w:del w:id="1225" w:author="Aminah Tomarion Mills" w:date="2017-01-18T09:43:00Z">
        <w:r w:rsidRPr="00C36C44" w:rsidDel="00C36C44">
          <w:rPr>
            <w:rFonts w:ascii="Times New Roman" w:hAnsi="Times New Roman" w:cs="Times New Roman"/>
            <w:rPrChange w:id="1226" w:author="Aminah Tomarion Mills" w:date="2017-01-18T09:43:00Z">
              <w:rPr/>
            </w:rPrChange>
          </w:rPr>
          <w:delText xml:space="preserve"> </w:delText>
        </w:r>
        <w:r w:rsidRPr="00CC537E" w:rsidDel="00C36C44">
          <w:sym w:font="Symbol" w:char="F0A7"/>
        </w:r>
        <w:r w:rsidRPr="00C36C44" w:rsidDel="00C36C44">
          <w:rPr>
            <w:rFonts w:ascii="Times New Roman" w:hAnsi="Times New Roman" w:cs="Times New Roman"/>
            <w:rPrChange w:id="1227" w:author="Aminah Tomarion Mills" w:date="2017-01-18T09:43:00Z">
              <w:rPr/>
            </w:rPrChange>
          </w:rPr>
          <w:delText xml:space="preserve"> </w:delText>
        </w:r>
      </w:del>
      <w:r w:rsidRPr="00C36C44">
        <w:rPr>
          <w:rFonts w:ascii="Times New Roman" w:hAnsi="Times New Roman" w:cs="Times New Roman"/>
          <w:rPrChange w:id="1228" w:author="Aminah Tomarion Mills" w:date="2017-01-18T09:43:00Z">
            <w:rPr/>
          </w:rPrChange>
        </w:rPr>
        <w:t xml:space="preserve">Act as a role model for young people and other student athletes </w:t>
      </w:r>
    </w:p>
    <w:p w14:paraId="367527E8" w14:textId="77777777" w:rsidR="00E7641A" w:rsidRPr="00CC537E" w:rsidRDefault="00E7641A" w:rsidP="00E7641A">
      <w:pPr>
        <w:spacing w:after="0"/>
        <w:rPr>
          <w:rFonts w:ascii="Times New Roman" w:hAnsi="Times New Roman" w:cs="Times New Roman"/>
        </w:rPr>
      </w:pPr>
    </w:p>
    <w:p w14:paraId="1D3FB472" w14:textId="77777777" w:rsidR="001C29BE" w:rsidRDefault="001C29BE" w:rsidP="00E7641A">
      <w:pPr>
        <w:spacing w:after="0"/>
        <w:rPr>
          <w:ins w:id="1229" w:author="Aminah Tomarion Mills" w:date="2017-02-08T11:04:00Z"/>
          <w:rFonts w:ascii="Times New Roman" w:hAnsi="Times New Roman" w:cs="Times New Roman"/>
          <w:b/>
          <w:sz w:val="28"/>
          <w:szCs w:val="28"/>
        </w:rPr>
      </w:pPr>
    </w:p>
    <w:p w14:paraId="62038530" w14:textId="0DA8BBF7" w:rsidR="00CC537E" w:rsidRPr="00CC537E" w:rsidRDefault="00CC537E" w:rsidP="00E7641A">
      <w:pPr>
        <w:spacing w:after="0"/>
        <w:rPr>
          <w:rFonts w:ascii="Times New Roman" w:hAnsi="Times New Roman" w:cs="Times New Roman"/>
          <w:b/>
          <w:sz w:val="28"/>
          <w:szCs w:val="28"/>
        </w:rPr>
      </w:pPr>
      <w:del w:id="1230" w:author="Aminah Tomarion Mills" w:date="2017-01-18T22:57:00Z">
        <w:r w:rsidRPr="00CC537E" w:rsidDel="00FC79D1">
          <w:rPr>
            <w:rFonts w:ascii="Times New Roman" w:hAnsi="Times New Roman" w:cs="Times New Roman"/>
            <w:b/>
            <w:sz w:val="28"/>
            <w:szCs w:val="28"/>
          </w:rPr>
          <w:lastRenderedPageBreak/>
          <w:delText>West Los Angeles College</w:delText>
        </w:r>
        <w:r w:rsidR="008E3217" w:rsidRPr="00CC537E" w:rsidDel="00FC79D1">
          <w:rPr>
            <w:rFonts w:ascii="Times New Roman" w:hAnsi="Times New Roman" w:cs="Times New Roman"/>
            <w:b/>
            <w:sz w:val="28"/>
            <w:szCs w:val="28"/>
          </w:rPr>
          <w:delText xml:space="preserve"> </w:delText>
        </w:r>
      </w:del>
      <w:r w:rsidR="008E3217" w:rsidRPr="00CC537E">
        <w:rPr>
          <w:rFonts w:ascii="Times New Roman" w:hAnsi="Times New Roman" w:cs="Times New Roman"/>
          <w:b/>
          <w:sz w:val="28"/>
          <w:szCs w:val="28"/>
        </w:rPr>
        <w:t>Sexual Harassment Policy</w:t>
      </w:r>
    </w:p>
    <w:p w14:paraId="3C196618" w14:textId="77777777" w:rsidR="00901FAE" w:rsidRDefault="008E3217" w:rsidP="00E7641A">
      <w:pPr>
        <w:spacing w:after="0"/>
      </w:pPr>
      <w:r w:rsidRPr="00CC537E">
        <w:rPr>
          <w:rFonts w:ascii="Times New Roman" w:hAnsi="Times New Roman" w:cs="Times New Roman"/>
        </w:rPr>
        <w:t>Sexual harassment in any form is a violation of this code of conduct. Sexual harassment is defined as an action intended, either explicitly or implied, to coerce another into sexual relations. It is also the creation of an intimidating, hostile, or offensive situation through verbal or physical conduct of a sexual nature. Either men or women can be the subjects of sexual harassment. If you believe you are the victim of sexual harassment b</w:t>
      </w:r>
      <w:r w:rsidR="00CC537E" w:rsidRPr="00CC537E">
        <w:rPr>
          <w:rFonts w:ascii="Times New Roman" w:hAnsi="Times New Roman" w:cs="Times New Roman"/>
        </w:rPr>
        <w:t xml:space="preserve">y someone in the West Los Angeles </w:t>
      </w:r>
      <w:r w:rsidRPr="00CC537E">
        <w:rPr>
          <w:rFonts w:ascii="Times New Roman" w:hAnsi="Times New Roman" w:cs="Times New Roman"/>
        </w:rPr>
        <w:t>community, you should talk to your coach, the athletic director, or the athletic counselor to determine what options are available to you</w:t>
      </w:r>
      <w:r>
        <w:t xml:space="preserve">. </w:t>
      </w:r>
    </w:p>
    <w:p w14:paraId="356E7086" w14:textId="59CA5DC5" w:rsidR="00E7641A" w:rsidDel="00E50B49" w:rsidRDefault="00E7641A" w:rsidP="00E7641A">
      <w:pPr>
        <w:spacing w:after="0"/>
        <w:rPr>
          <w:del w:id="1231" w:author="Aminah Tomarion Mills" w:date="2017-01-20T17:09:00Z"/>
        </w:rPr>
      </w:pPr>
    </w:p>
    <w:p w14:paraId="68DF9B4B" w14:textId="77777777" w:rsidR="00511898" w:rsidRDefault="00511898" w:rsidP="00E7641A">
      <w:pPr>
        <w:spacing w:after="0"/>
        <w:rPr>
          <w:ins w:id="1232" w:author="Aminah Tomarion Mills" w:date="2017-01-18T11:25:00Z"/>
          <w:rFonts w:ascii="Times New Roman" w:hAnsi="Times New Roman" w:cs="Times New Roman"/>
          <w:b/>
          <w:sz w:val="28"/>
          <w:szCs w:val="28"/>
        </w:rPr>
      </w:pPr>
    </w:p>
    <w:p w14:paraId="65558B8C" w14:textId="77777777" w:rsidR="00901FAE" w:rsidRPr="008041BA" w:rsidRDefault="008E3217" w:rsidP="00E83E47">
      <w:pPr>
        <w:spacing w:after="0"/>
        <w:rPr>
          <w:rFonts w:ascii="Times New Roman" w:hAnsi="Times New Roman" w:cs="Times New Roman"/>
          <w:sz w:val="28"/>
          <w:szCs w:val="28"/>
        </w:rPr>
      </w:pPr>
      <w:r w:rsidRPr="008041BA">
        <w:rPr>
          <w:rFonts w:ascii="Times New Roman" w:hAnsi="Times New Roman" w:cs="Times New Roman"/>
          <w:b/>
          <w:sz w:val="28"/>
          <w:szCs w:val="28"/>
        </w:rPr>
        <w:t>Felony Sentence Disclosure</w:t>
      </w:r>
    </w:p>
    <w:p w14:paraId="1DD76B01" w14:textId="2F91158D" w:rsidR="00901FAE" w:rsidRPr="001D2478" w:rsidRDefault="008E3217" w:rsidP="00CA7618">
      <w:pPr>
        <w:rPr>
          <w:rFonts w:ascii="Times New Roman" w:hAnsi="Times New Roman" w:cs="Times New Roman"/>
        </w:rPr>
      </w:pPr>
      <w:r w:rsidRPr="008041BA">
        <w:rPr>
          <w:rFonts w:ascii="Times New Roman" w:hAnsi="Times New Roman" w:cs="Times New Roman"/>
        </w:rPr>
        <w:t>Under penalty of perjury, the student athlete declares that the provisions of Section 67362 of the California Education Code are not applicable to their participation in inte</w:t>
      </w:r>
      <w:r w:rsidR="00CC537E" w:rsidRPr="00E83E47">
        <w:rPr>
          <w:rFonts w:ascii="Times New Roman" w:hAnsi="Times New Roman" w:cs="Times New Roman"/>
        </w:rPr>
        <w:t xml:space="preserve">rcollegiate athletics at West Los Angles </w:t>
      </w:r>
      <w:r w:rsidRPr="001D2478">
        <w:rPr>
          <w:rFonts w:ascii="Times New Roman" w:hAnsi="Times New Roman" w:cs="Times New Roman"/>
        </w:rPr>
        <w:t xml:space="preserve">College. Section 67632 mandates that a student may not participate in intercollegiate athletics at a California public college or university if </w:t>
      </w:r>
      <w:del w:id="1233" w:author="Aminah Tomarion Mills" w:date="2017-01-20T18:50:00Z">
        <w:r w:rsidRPr="00AB4D9E" w:rsidDel="00AB4D9E">
          <w:rPr>
            <w:rFonts w:ascii="Times New Roman" w:hAnsi="Times New Roman" w:cs="Times New Roman"/>
            <w:b/>
            <w:u w:val="single"/>
            <w:rPrChange w:id="1234" w:author="Aminah Tomarion Mills" w:date="2017-01-20T18:51:00Z">
              <w:rPr>
                <w:rFonts w:ascii="Times New Roman" w:hAnsi="Times New Roman" w:cs="Times New Roman"/>
              </w:rPr>
            </w:rPrChange>
          </w:rPr>
          <w:delText>all of</w:delText>
        </w:r>
      </w:del>
      <w:ins w:id="1235" w:author="Aminah Tomarion Mills" w:date="2017-01-20T18:50:00Z">
        <w:r w:rsidR="00AB4D9E" w:rsidRPr="00AB4D9E">
          <w:rPr>
            <w:rFonts w:ascii="Times New Roman" w:hAnsi="Times New Roman" w:cs="Times New Roman"/>
            <w:b/>
            <w:u w:val="single"/>
            <w:rPrChange w:id="1236" w:author="Aminah Tomarion Mills" w:date="2017-01-20T18:51:00Z">
              <w:rPr>
                <w:rFonts w:ascii="Times New Roman" w:hAnsi="Times New Roman" w:cs="Times New Roman"/>
                <w:b/>
              </w:rPr>
            </w:rPrChange>
          </w:rPr>
          <w:t>ALL</w:t>
        </w:r>
      </w:ins>
      <w:r w:rsidRPr="001D2478">
        <w:rPr>
          <w:rFonts w:ascii="Times New Roman" w:hAnsi="Times New Roman" w:cs="Times New Roman"/>
        </w:rPr>
        <w:t xml:space="preserve"> the following criteria are applicable: </w:t>
      </w:r>
    </w:p>
    <w:p w14:paraId="6C30C37A" w14:textId="77777777" w:rsidR="00472B3E" w:rsidRPr="001D2478" w:rsidRDefault="008E3217">
      <w:pPr>
        <w:pStyle w:val="ListParagraph"/>
        <w:numPr>
          <w:ilvl w:val="0"/>
          <w:numId w:val="6"/>
        </w:numPr>
        <w:spacing w:after="0"/>
        <w:rPr>
          <w:rFonts w:ascii="Times New Roman" w:hAnsi="Times New Roman" w:cs="Times New Roman"/>
          <w:rPrChange w:id="1237" w:author="Aminah Tomarion Mills" w:date="2017-01-18T10:35:00Z">
            <w:rPr/>
          </w:rPrChange>
        </w:rPr>
        <w:pPrChange w:id="1238" w:author="Aminah Tomarion Mills" w:date="2017-01-18T09:48:00Z">
          <w:pPr>
            <w:spacing w:after="0"/>
          </w:pPr>
        </w:pPrChange>
      </w:pPr>
      <w:del w:id="1239" w:author="Aminah Tomarion Mills" w:date="2017-01-18T09:48:00Z">
        <w:r w:rsidRPr="001D2478" w:rsidDel="00C36C44">
          <w:rPr>
            <w:rFonts w:ascii="Times New Roman" w:hAnsi="Times New Roman" w:cs="Times New Roman"/>
            <w:rPrChange w:id="1240" w:author="Aminah Tomarion Mills" w:date="2017-01-18T10:35:00Z">
              <w:rPr/>
            </w:rPrChange>
          </w:rPr>
          <w:sym w:font="Symbol" w:char="F0A7"/>
        </w:r>
        <w:r w:rsidR="00901FAE" w:rsidRPr="001D2478" w:rsidDel="00C36C44">
          <w:rPr>
            <w:rFonts w:ascii="Times New Roman" w:hAnsi="Times New Roman" w:cs="Times New Roman"/>
            <w:rPrChange w:id="1241" w:author="Aminah Tomarion Mills" w:date="2017-01-18T10:35:00Z">
              <w:rPr/>
            </w:rPrChange>
          </w:rPr>
          <w:delText xml:space="preserve"> </w:delText>
        </w:r>
      </w:del>
      <w:r w:rsidR="00901FAE" w:rsidRPr="001D2478">
        <w:rPr>
          <w:rFonts w:ascii="Times New Roman" w:hAnsi="Times New Roman" w:cs="Times New Roman"/>
          <w:rPrChange w:id="1242" w:author="Aminah Tomarion Mills" w:date="2017-01-18T10:35:00Z">
            <w:rPr/>
          </w:rPrChange>
        </w:rPr>
        <w:t xml:space="preserve">A conviction, </w:t>
      </w:r>
      <w:r w:rsidR="00CC537E" w:rsidRPr="001D2478">
        <w:rPr>
          <w:rFonts w:ascii="Times New Roman" w:hAnsi="Times New Roman" w:cs="Times New Roman"/>
          <w:rPrChange w:id="1243" w:author="Aminah Tomarion Mills" w:date="2017-01-18T10:35:00Z">
            <w:rPr/>
          </w:rPrChange>
        </w:rPr>
        <w:t xml:space="preserve">   </w:t>
      </w:r>
      <w:r w:rsidRPr="001D2478">
        <w:rPr>
          <w:rFonts w:ascii="Times New Roman" w:hAnsi="Times New Roman" w:cs="Times New Roman"/>
          <w:rPrChange w:id="1244" w:author="Aminah Tomarion Mills" w:date="2017-01-18T10:35:00Z">
            <w:rPr/>
          </w:rPrChange>
        </w:rPr>
        <w:t xml:space="preserve"> </w:t>
      </w:r>
    </w:p>
    <w:p w14:paraId="25C80F6A" w14:textId="77777777" w:rsidR="00472B3E" w:rsidRPr="001D2478" w:rsidRDefault="008E3217">
      <w:pPr>
        <w:pStyle w:val="ListParagraph"/>
        <w:numPr>
          <w:ilvl w:val="0"/>
          <w:numId w:val="6"/>
        </w:numPr>
        <w:spacing w:after="0"/>
        <w:rPr>
          <w:rFonts w:ascii="Times New Roman" w:hAnsi="Times New Roman" w:cs="Times New Roman"/>
          <w:rPrChange w:id="1245" w:author="Aminah Tomarion Mills" w:date="2017-01-18T10:35:00Z">
            <w:rPr/>
          </w:rPrChange>
        </w:rPr>
        <w:pPrChange w:id="1246" w:author="Aminah Tomarion Mills" w:date="2017-01-18T09:48:00Z">
          <w:pPr>
            <w:spacing w:after="0"/>
          </w:pPr>
        </w:pPrChange>
      </w:pPr>
      <w:del w:id="1247" w:author="Aminah Tomarion Mills" w:date="2017-01-18T09:48:00Z">
        <w:r w:rsidRPr="001D2478" w:rsidDel="00C36C44">
          <w:rPr>
            <w:rFonts w:ascii="Times New Roman" w:hAnsi="Times New Roman" w:cs="Times New Roman"/>
            <w:rPrChange w:id="1248" w:author="Aminah Tomarion Mills" w:date="2017-01-18T10:35:00Z">
              <w:rPr/>
            </w:rPrChange>
          </w:rPr>
          <w:sym w:font="Symbol" w:char="F0A7"/>
        </w:r>
        <w:r w:rsidRPr="001D2478" w:rsidDel="00C36C44">
          <w:rPr>
            <w:rFonts w:ascii="Times New Roman" w:hAnsi="Times New Roman" w:cs="Times New Roman"/>
            <w:rPrChange w:id="1249" w:author="Aminah Tomarion Mills" w:date="2017-01-18T10:35:00Z">
              <w:rPr/>
            </w:rPrChange>
          </w:rPr>
          <w:delText xml:space="preserve"> </w:delText>
        </w:r>
      </w:del>
      <w:r w:rsidRPr="001D2478">
        <w:rPr>
          <w:rFonts w:ascii="Times New Roman" w:hAnsi="Times New Roman" w:cs="Times New Roman"/>
          <w:rPrChange w:id="1250" w:author="Aminah Tomarion Mills" w:date="2017-01-18T10:35:00Z">
            <w:rPr/>
          </w:rPrChange>
        </w:rPr>
        <w:t>Tried and sentenced as an ad</w:t>
      </w:r>
      <w:r w:rsidR="00901FAE" w:rsidRPr="001D2478">
        <w:rPr>
          <w:rFonts w:ascii="Times New Roman" w:hAnsi="Times New Roman" w:cs="Times New Roman"/>
          <w:rPrChange w:id="1251" w:author="Aminah Tomarion Mills" w:date="2017-01-18T10:35:00Z">
            <w:rPr/>
          </w:rPrChange>
        </w:rPr>
        <w:t xml:space="preserve">ult in any state or country, </w:t>
      </w:r>
      <w:r w:rsidRPr="001D2478">
        <w:rPr>
          <w:rFonts w:ascii="Times New Roman" w:hAnsi="Times New Roman" w:cs="Times New Roman"/>
          <w:rPrChange w:id="1252" w:author="Aminah Tomarion Mills" w:date="2017-01-18T10:35:00Z">
            <w:rPr/>
          </w:rPrChange>
        </w:rPr>
        <w:t xml:space="preserve"> </w:t>
      </w:r>
    </w:p>
    <w:p w14:paraId="07042529" w14:textId="77777777" w:rsidR="00901FAE" w:rsidRPr="001D2478" w:rsidRDefault="008E3217">
      <w:pPr>
        <w:pStyle w:val="ListParagraph"/>
        <w:numPr>
          <w:ilvl w:val="0"/>
          <w:numId w:val="6"/>
        </w:numPr>
        <w:spacing w:after="0"/>
        <w:rPr>
          <w:rFonts w:ascii="Times New Roman" w:hAnsi="Times New Roman" w:cs="Times New Roman"/>
          <w:rPrChange w:id="1253" w:author="Aminah Tomarion Mills" w:date="2017-01-18T10:35:00Z">
            <w:rPr/>
          </w:rPrChange>
        </w:rPr>
        <w:pPrChange w:id="1254" w:author="Aminah Tomarion Mills" w:date="2017-01-18T09:48:00Z">
          <w:pPr>
            <w:spacing w:after="0"/>
          </w:pPr>
        </w:pPrChange>
      </w:pPr>
      <w:del w:id="1255" w:author="Aminah Tomarion Mills" w:date="2017-01-18T09:48:00Z">
        <w:r w:rsidRPr="001D2478" w:rsidDel="00C36C44">
          <w:rPr>
            <w:rFonts w:ascii="Times New Roman" w:hAnsi="Times New Roman" w:cs="Times New Roman"/>
            <w:rPrChange w:id="1256" w:author="Aminah Tomarion Mills" w:date="2017-01-18T10:35:00Z">
              <w:rPr/>
            </w:rPrChange>
          </w:rPr>
          <w:sym w:font="Symbol" w:char="F0A7"/>
        </w:r>
        <w:r w:rsidRPr="001D2478" w:rsidDel="00C36C44">
          <w:rPr>
            <w:rFonts w:ascii="Times New Roman" w:hAnsi="Times New Roman" w:cs="Times New Roman"/>
            <w:rPrChange w:id="1257" w:author="Aminah Tomarion Mills" w:date="2017-01-18T10:35:00Z">
              <w:rPr/>
            </w:rPrChange>
          </w:rPr>
          <w:delText xml:space="preserve"> </w:delText>
        </w:r>
      </w:del>
      <w:r w:rsidRPr="001D2478">
        <w:rPr>
          <w:rFonts w:ascii="Times New Roman" w:hAnsi="Times New Roman" w:cs="Times New Roman"/>
          <w:rPrChange w:id="1258" w:author="Aminah Tomarion Mills" w:date="2017-01-18T10:35:00Z">
            <w:rPr/>
          </w:rPrChange>
        </w:rPr>
        <w:t>The sentence was made after enrollment in</w:t>
      </w:r>
      <w:r w:rsidR="00901FAE" w:rsidRPr="001D2478">
        <w:rPr>
          <w:rFonts w:ascii="Times New Roman" w:hAnsi="Times New Roman" w:cs="Times New Roman"/>
          <w:rPrChange w:id="1259" w:author="Aminah Tomarion Mills" w:date="2017-01-18T10:35:00Z">
            <w:rPr/>
          </w:rPrChange>
        </w:rPr>
        <w:t xml:space="preserve"> any college or university, </w:t>
      </w:r>
    </w:p>
    <w:p w14:paraId="45124C98" w14:textId="77777777" w:rsidR="00901FAE" w:rsidRPr="00C36C44" w:rsidRDefault="008E3217">
      <w:pPr>
        <w:pStyle w:val="ListParagraph"/>
        <w:numPr>
          <w:ilvl w:val="0"/>
          <w:numId w:val="6"/>
        </w:numPr>
        <w:spacing w:after="0"/>
        <w:rPr>
          <w:rFonts w:ascii="Times New Roman" w:hAnsi="Times New Roman" w:cs="Times New Roman"/>
          <w:rPrChange w:id="1260" w:author="Aminah Tomarion Mills" w:date="2017-01-18T09:48:00Z">
            <w:rPr/>
          </w:rPrChange>
        </w:rPr>
        <w:pPrChange w:id="1261" w:author="Aminah Tomarion Mills" w:date="2017-01-18T09:48:00Z">
          <w:pPr>
            <w:spacing w:after="0"/>
          </w:pPr>
        </w:pPrChange>
      </w:pPr>
      <w:del w:id="1262" w:author="Aminah Tomarion Mills" w:date="2017-01-18T09:48:00Z">
        <w:r w:rsidRPr="00CC537E" w:rsidDel="00C36C44">
          <w:sym w:font="Symbol" w:char="F0A7"/>
        </w:r>
        <w:r w:rsidRPr="00C36C44" w:rsidDel="00C36C44">
          <w:rPr>
            <w:rFonts w:ascii="Times New Roman" w:hAnsi="Times New Roman" w:cs="Times New Roman"/>
            <w:rPrChange w:id="1263" w:author="Aminah Tomarion Mills" w:date="2017-01-18T09:48:00Z">
              <w:rPr/>
            </w:rPrChange>
          </w:rPr>
          <w:delText xml:space="preserve"> </w:delText>
        </w:r>
      </w:del>
      <w:r w:rsidRPr="00C36C44">
        <w:rPr>
          <w:rFonts w:ascii="Times New Roman" w:hAnsi="Times New Roman" w:cs="Times New Roman"/>
          <w:rPrChange w:id="1264" w:author="Aminah Tomarion Mills" w:date="2017-01-18T09:48:00Z">
            <w:rPr/>
          </w:rPrChange>
        </w:rPr>
        <w:t xml:space="preserve">Currently serving any portion of their term of probation or assigned prison term or </w:t>
      </w:r>
      <w:r w:rsidR="00901FAE" w:rsidRPr="00C36C44">
        <w:rPr>
          <w:rFonts w:ascii="Times New Roman" w:hAnsi="Times New Roman" w:cs="Times New Roman"/>
          <w:rPrChange w:id="1265" w:author="Aminah Tomarion Mills" w:date="2017-01-18T09:48:00Z">
            <w:rPr/>
          </w:rPrChange>
        </w:rPr>
        <w:t xml:space="preserve">parole period, </w:t>
      </w:r>
    </w:p>
    <w:p w14:paraId="6A112D9F" w14:textId="77777777" w:rsidR="00901FAE" w:rsidRPr="00C36C44" w:rsidRDefault="008E3217">
      <w:pPr>
        <w:pStyle w:val="ListParagraph"/>
        <w:numPr>
          <w:ilvl w:val="0"/>
          <w:numId w:val="6"/>
        </w:numPr>
        <w:spacing w:after="0"/>
        <w:rPr>
          <w:rFonts w:ascii="Times New Roman" w:hAnsi="Times New Roman" w:cs="Times New Roman"/>
          <w:rPrChange w:id="1266" w:author="Aminah Tomarion Mills" w:date="2017-01-18T09:49:00Z">
            <w:rPr/>
          </w:rPrChange>
        </w:rPr>
        <w:pPrChange w:id="1267" w:author="Aminah Tomarion Mills" w:date="2017-01-18T09:49:00Z">
          <w:pPr>
            <w:spacing w:after="0"/>
          </w:pPr>
        </w:pPrChange>
      </w:pPr>
      <w:del w:id="1268" w:author="Aminah Tomarion Mills" w:date="2017-01-18T09:49:00Z">
        <w:r w:rsidRPr="00C36C44" w:rsidDel="00C36C44">
          <w:rPr>
            <w:rFonts w:ascii="Times New Roman" w:hAnsi="Times New Roman" w:cs="Times New Roman"/>
            <w:rPrChange w:id="1269" w:author="Aminah Tomarion Mills" w:date="2017-01-18T09:49:00Z">
              <w:rPr/>
            </w:rPrChange>
          </w:rPr>
          <w:delText xml:space="preserve"> </w:delText>
        </w:r>
        <w:r w:rsidRPr="00CC537E" w:rsidDel="00C36C44">
          <w:sym w:font="Symbol" w:char="F0A7"/>
        </w:r>
        <w:r w:rsidRPr="00C36C44" w:rsidDel="00C36C44">
          <w:rPr>
            <w:rFonts w:ascii="Times New Roman" w:hAnsi="Times New Roman" w:cs="Times New Roman"/>
            <w:rPrChange w:id="1270" w:author="Aminah Tomarion Mills" w:date="2017-01-18T09:49:00Z">
              <w:rPr/>
            </w:rPrChange>
          </w:rPr>
          <w:delText xml:space="preserve"> </w:delText>
        </w:r>
      </w:del>
      <w:r w:rsidRPr="00C36C44">
        <w:rPr>
          <w:rFonts w:ascii="Times New Roman" w:hAnsi="Times New Roman" w:cs="Times New Roman"/>
          <w:rPrChange w:id="1271" w:author="Aminah Tomarion Mills" w:date="2017-01-18T09:49:00Z">
            <w:rPr/>
          </w:rPrChange>
        </w:rPr>
        <w:t xml:space="preserve">For any of the following felonies (number listed is for CA penal code) </w:t>
      </w:r>
      <w:del w:id="1272" w:author="Aminah Tomarion Mills" w:date="2017-01-18T09:55:00Z">
        <w:r w:rsidRPr="00C36C44" w:rsidDel="00FE5A65">
          <w:rPr>
            <w:rFonts w:ascii="Times New Roman" w:hAnsi="Times New Roman" w:cs="Times New Roman"/>
            <w:rPrChange w:id="1273" w:author="Aminah Tomarion Mills" w:date="2017-01-18T09:49:00Z">
              <w:rPr/>
            </w:rPrChange>
          </w:rPr>
          <w:delText xml:space="preserve">187 Murder with Malice 209 Kidnapping 210 Kidnapping for ransom or reward 211 Robbery </w:delText>
        </w:r>
      </w:del>
      <w:del w:id="1274" w:author="Aminah Tomarion Mills" w:date="2017-01-18T09:56:00Z">
        <w:r w:rsidRPr="00C36C44" w:rsidDel="00FE5A65">
          <w:rPr>
            <w:rFonts w:ascii="Times New Roman" w:hAnsi="Times New Roman" w:cs="Times New Roman"/>
            <w:rPrChange w:id="1275" w:author="Aminah Tomarion Mills" w:date="2017-01-18T09:49:00Z">
              <w:rPr/>
            </w:rPrChange>
          </w:rPr>
          <w:delText xml:space="preserve">220 Assault 243.8 Battery on a sports official </w:delText>
        </w:r>
      </w:del>
      <w:r w:rsidRPr="00C36C44">
        <w:rPr>
          <w:rFonts w:ascii="Times New Roman" w:hAnsi="Times New Roman" w:cs="Times New Roman"/>
          <w:rPrChange w:id="1276" w:author="Aminah Tomarion Mills" w:date="2017-01-18T09:49:00Z">
            <w:rPr/>
          </w:rPrChange>
        </w:rPr>
        <w:t xml:space="preserve">Approved by Athletic Communication Committee 8/13/14 kra - 11 - I. </w:t>
      </w:r>
    </w:p>
    <w:p w14:paraId="301014C3" w14:textId="77777777" w:rsidR="00901FAE" w:rsidRPr="00CC537E" w:rsidDel="00FE5A65" w:rsidRDefault="008E3217" w:rsidP="000F56DB">
      <w:pPr>
        <w:jc w:val="center"/>
        <w:rPr>
          <w:del w:id="1277" w:author="Aminah Tomarion Mills" w:date="2017-01-18T09:52:00Z"/>
          <w:rFonts w:ascii="Times New Roman" w:hAnsi="Times New Roman" w:cs="Times New Roman"/>
          <w:sz w:val="28"/>
          <w:szCs w:val="28"/>
        </w:rPr>
      </w:pPr>
      <w:del w:id="1278" w:author="Aminah Tomarion Mills" w:date="2017-01-18T09:52:00Z">
        <w:r w:rsidRPr="00CC537E" w:rsidDel="00FE5A65">
          <w:rPr>
            <w:rFonts w:ascii="Times New Roman" w:hAnsi="Times New Roman" w:cs="Times New Roman"/>
            <w:b/>
            <w:sz w:val="28"/>
            <w:szCs w:val="28"/>
          </w:rPr>
          <w:delText>STUDENT ATHLETE CODE OF CONDUCT</w:delText>
        </w:r>
      </w:del>
    </w:p>
    <w:p w14:paraId="73F95B2C" w14:textId="77777777" w:rsidR="00E7641A" w:rsidRDefault="008E3217" w:rsidP="00E7641A">
      <w:pPr>
        <w:pStyle w:val="ListParagraph"/>
        <w:numPr>
          <w:ilvl w:val="0"/>
          <w:numId w:val="4"/>
        </w:numPr>
        <w:rPr>
          <w:rFonts w:ascii="Times New Roman" w:hAnsi="Times New Roman" w:cs="Times New Roman"/>
        </w:rPr>
      </w:pPr>
      <w:r w:rsidRPr="00E7641A">
        <w:rPr>
          <w:rFonts w:ascii="Times New Roman" w:hAnsi="Times New Roman" w:cs="Times New Roman"/>
        </w:rPr>
        <w:t xml:space="preserve">245 Assault with a deadly weapon </w:t>
      </w:r>
    </w:p>
    <w:p w14:paraId="402B9B20" w14:textId="77777777" w:rsidR="00FE5A65" w:rsidRDefault="00FE5A65" w:rsidP="00FE5A65">
      <w:pPr>
        <w:pStyle w:val="ListParagraph"/>
        <w:numPr>
          <w:ilvl w:val="0"/>
          <w:numId w:val="4"/>
        </w:numPr>
        <w:rPr>
          <w:ins w:id="1279" w:author="Aminah Tomarion Mills" w:date="2017-01-18T09:54:00Z"/>
          <w:rFonts w:ascii="Times New Roman" w:hAnsi="Times New Roman" w:cs="Times New Roman"/>
        </w:rPr>
      </w:pPr>
      <w:ins w:id="1280" w:author="Aminah Tomarion Mills" w:date="2017-01-18T09:54:00Z">
        <w:r w:rsidRPr="00FE5A65">
          <w:rPr>
            <w:rFonts w:ascii="Times New Roman" w:hAnsi="Times New Roman" w:cs="Times New Roman"/>
          </w:rPr>
          <w:t>187 Murder with Malice</w:t>
        </w:r>
      </w:ins>
    </w:p>
    <w:p w14:paraId="63EAE314" w14:textId="77777777" w:rsidR="00FE5A65" w:rsidRDefault="00FE5A65" w:rsidP="00FE5A65">
      <w:pPr>
        <w:pStyle w:val="ListParagraph"/>
        <w:numPr>
          <w:ilvl w:val="0"/>
          <w:numId w:val="4"/>
        </w:numPr>
        <w:rPr>
          <w:ins w:id="1281" w:author="Aminah Tomarion Mills" w:date="2017-01-18T09:55:00Z"/>
          <w:rFonts w:ascii="Times New Roman" w:hAnsi="Times New Roman" w:cs="Times New Roman"/>
        </w:rPr>
      </w:pPr>
      <w:ins w:id="1282" w:author="Aminah Tomarion Mills" w:date="2017-01-18T09:55:00Z">
        <w:r w:rsidRPr="00FE5A65">
          <w:rPr>
            <w:rFonts w:ascii="Times New Roman" w:hAnsi="Times New Roman" w:cs="Times New Roman"/>
          </w:rPr>
          <w:t xml:space="preserve">209 Kidnapping </w:t>
        </w:r>
      </w:ins>
    </w:p>
    <w:p w14:paraId="451668E8" w14:textId="77777777" w:rsidR="00FE5A65" w:rsidRDefault="00FE5A65" w:rsidP="00FE5A65">
      <w:pPr>
        <w:pStyle w:val="ListParagraph"/>
        <w:numPr>
          <w:ilvl w:val="0"/>
          <w:numId w:val="4"/>
        </w:numPr>
        <w:rPr>
          <w:ins w:id="1283" w:author="Aminah Tomarion Mills" w:date="2017-01-18T09:55:00Z"/>
          <w:rFonts w:ascii="Times New Roman" w:hAnsi="Times New Roman" w:cs="Times New Roman"/>
        </w:rPr>
      </w:pPr>
      <w:ins w:id="1284" w:author="Aminah Tomarion Mills" w:date="2017-01-18T09:55:00Z">
        <w:r w:rsidRPr="00FE5A65">
          <w:rPr>
            <w:rFonts w:ascii="Times New Roman" w:hAnsi="Times New Roman" w:cs="Times New Roman"/>
          </w:rPr>
          <w:t xml:space="preserve">210 Kidnapping for ransom or reward </w:t>
        </w:r>
      </w:ins>
    </w:p>
    <w:p w14:paraId="07C362AD" w14:textId="77777777" w:rsidR="00FE5A65" w:rsidRDefault="00FE5A65" w:rsidP="00FE5A65">
      <w:pPr>
        <w:pStyle w:val="ListParagraph"/>
        <w:numPr>
          <w:ilvl w:val="0"/>
          <w:numId w:val="4"/>
        </w:numPr>
        <w:rPr>
          <w:ins w:id="1285" w:author="Aminah Tomarion Mills" w:date="2017-01-18T09:55:00Z"/>
          <w:rFonts w:ascii="Times New Roman" w:hAnsi="Times New Roman" w:cs="Times New Roman"/>
        </w:rPr>
      </w:pPr>
      <w:ins w:id="1286" w:author="Aminah Tomarion Mills" w:date="2017-01-18T09:55:00Z">
        <w:r w:rsidRPr="00FE5A65">
          <w:rPr>
            <w:rFonts w:ascii="Times New Roman" w:hAnsi="Times New Roman" w:cs="Times New Roman"/>
          </w:rPr>
          <w:t xml:space="preserve">211 Robbery </w:t>
        </w:r>
      </w:ins>
    </w:p>
    <w:p w14:paraId="6DAD4AE1" w14:textId="77777777" w:rsidR="00FE5A65" w:rsidRDefault="00FE5A65" w:rsidP="008041BA">
      <w:pPr>
        <w:pStyle w:val="ListParagraph"/>
        <w:numPr>
          <w:ilvl w:val="0"/>
          <w:numId w:val="4"/>
        </w:numPr>
        <w:rPr>
          <w:ins w:id="1287" w:author="Aminah Tomarion Mills" w:date="2017-01-18T09:59:00Z"/>
          <w:rFonts w:ascii="Times New Roman" w:hAnsi="Times New Roman" w:cs="Times New Roman"/>
        </w:rPr>
      </w:pPr>
      <w:ins w:id="1288" w:author="Aminah Tomarion Mills" w:date="2017-01-18T09:56:00Z">
        <w:r w:rsidRPr="008041BA">
          <w:rPr>
            <w:rFonts w:ascii="Times New Roman" w:hAnsi="Times New Roman" w:cs="Times New Roman"/>
          </w:rPr>
          <w:t xml:space="preserve">220 Assault </w:t>
        </w:r>
      </w:ins>
    </w:p>
    <w:p w14:paraId="2C1E973F" w14:textId="77777777" w:rsidR="00FE5A65" w:rsidRPr="008041BA" w:rsidRDefault="00FE5A65" w:rsidP="008041BA">
      <w:pPr>
        <w:pStyle w:val="ListParagraph"/>
        <w:numPr>
          <w:ilvl w:val="0"/>
          <w:numId w:val="4"/>
        </w:numPr>
        <w:rPr>
          <w:ins w:id="1289" w:author="Aminah Tomarion Mills" w:date="2017-01-18T09:56:00Z"/>
          <w:rFonts w:ascii="Times New Roman" w:hAnsi="Times New Roman" w:cs="Times New Roman"/>
        </w:rPr>
      </w:pPr>
      <w:ins w:id="1290" w:author="Aminah Tomarion Mills" w:date="2017-01-18T09:56:00Z">
        <w:r w:rsidRPr="008041BA">
          <w:rPr>
            <w:rFonts w:ascii="Times New Roman" w:hAnsi="Times New Roman" w:cs="Times New Roman"/>
          </w:rPr>
          <w:t xml:space="preserve">243.8 Battery </w:t>
        </w:r>
      </w:ins>
    </w:p>
    <w:p w14:paraId="2C9D08F4" w14:textId="77777777" w:rsidR="00CC537E" w:rsidRDefault="008E3217" w:rsidP="00FE5A65">
      <w:pPr>
        <w:pStyle w:val="ListParagraph"/>
        <w:numPr>
          <w:ilvl w:val="0"/>
          <w:numId w:val="4"/>
        </w:numPr>
        <w:rPr>
          <w:rFonts w:ascii="Times New Roman" w:hAnsi="Times New Roman" w:cs="Times New Roman"/>
        </w:rPr>
      </w:pPr>
      <w:r w:rsidRPr="00E7641A">
        <w:rPr>
          <w:rFonts w:ascii="Times New Roman" w:hAnsi="Times New Roman" w:cs="Times New Roman"/>
        </w:rPr>
        <w:t xml:space="preserve">261 Rape </w:t>
      </w:r>
    </w:p>
    <w:p w14:paraId="1F6D53E8" w14:textId="77777777"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262 Rape of a spouse </w:t>
      </w:r>
    </w:p>
    <w:p w14:paraId="4038A7E6" w14:textId="77777777" w:rsidR="00CC537E" w:rsidDel="00FE5A65" w:rsidRDefault="008E3217" w:rsidP="008041BA">
      <w:pPr>
        <w:pStyle w:val="ListParagraph"/>
        <w:numPr>
          <w:ilvl w:val="0"/>
          <w:numId w:val="4"/>
        </w:numPr>
        <w:rPr>
          <w:del w:id="1291" w:author="Aminah Tomarion Mills" w:date="2017-01-18T09:57:00Z"/>
          <w:rFonts w:ascii="Times New Roman" w:hAnsi="Times New Roman" w:cs="Times New Roman"/>
        </w:rPr>
      </w:pPr>
      <w:r w:rsidRPr="008041BA">
        <w:rPr>
          <w:rFonts w:ascii="Times New Roman" w:hAnsi="Times New Roman" w:cs="Times New Roman"/>
        </w:rPr>
        <w:t xml:space="preserve">264.1 Aiding in rape </w:t>
      </w:r>
    </w:p>
    <w:p w14:paraId="588DFA5F" w14:textId="77777777" w:rsidR="00FE5A65" w:rsidRPr="008041BA" w:rsidRDefault="00FE5A65" w:rsidP="008041BA">
      <w:pPr>
        <w:pStyle w:val="ListParagraph"/>
        <w:numPr>
          <w:ilvl w:val="0"/>
          <w:numId w:val="4"/>
        </w:numPr>
        <w:rPr>
          <w:ins w:id="1292" w:author="Aminah Tomarion Mills" w:date="2017-01-18T09:54:00Z"/>
          <w:rFonts w:ascii="Times New Roman" w:hAnsi="Times New Roman" w:cs="Times New Roman"/>
        </w:rPr>
      </w:pPr>
    </w:p>
    <w:p w14:paraId="59CAE3DB" w14:textId="77777777"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286 Sodomy </w:t>
      </w:r>
    </w:p>
    <w:p w14:paraId="57941E20" w14:textId="77777777"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288 Lewd or lascivious act with a child</w:t>
      </w:r>
    </w:p>
    <w:p w14:paraId="68549C19" w14:textId="77777777"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288a Oral copulation </w:t>
      </w:r>
    </w:p>
    <w:p w14:paraId="10F54932" w14:textId="77777777"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289 Substantial sexual conduct with a child </w:t>
      </w:r>
    </w:p>
    <w:p w14:paraId="2D05BC09" w14:textId="77777777" w:rsidR="00CC537E"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 xml:space="preserve">459 Burglary </w:t>
      </w:r>
    </w:p>
    <w:p w14:paraId="500B79F0" w14:textId="77777777" w:rsidR="00CC537E" w:rsidRPr="00E7641A" w:rsidRDefault="008E3217" w:rsidP="00CA7618">
      <w:pPr>
        <w:pStyle w:val="ListParagraph"/>
        <w:numPr>
          <w:ilvl w:val="0"/>
          <w:numId w:val="4"/>
        </w:numPr>
        <w:rPr>
          <w:rFonts w:ascii="Times New Roman" w:hAnsi="Times New Roman" w:cs="Times New Roman"/>
        </w:rPr>
      </w:pPr>
      <w:r w:rsidRPr="00E7641A">
        <w:rPr>
          <w:rFonts w:ascii="Times New Roman" w:hAnsi="Times New Roman" w:cs="Times New Roman"/>
        </w:rPr>
        <w:t>664(a) Attempted murder during the commission of a crime</w:t>
      </w:r>
      <w:r w:rsidR="00CC537E" w:rsidRPr="00E7641A">
        <w:rPr>
          <w:rFonts w:ascii="Times New Roman" w:hAnsi="Times New Roman" w:cs="Times New Roman"/>
        </w:rPr>
        <w:t>.</w:t>
      </w:r>
    </w:p>
    <w:p w14:paraId="6351CFC4" w14:textId="373BEDF7" w:rsidR="00CC537E" w:rsidRDefault="008E3217" w:rsidP="00CA7618">
      <w:del w:id="1293" w:author="Aminah Tomarion Mills" w:date="2017-01-20T17:12:00Z">
        <w:r w:rsidRPr="00CC537E" w:rsidDel="00E50B49">
          <w:rPr>
            <w:rFonts w:ascii="Times New Roman" w:hAnsi="Times New Roman" w:cs="Times New Roman"/>
          </w:rPr>
          <w:delText xml:space="preserve"> </w:delText>
        </w:r>
      </w:del>
      <w:r w:rsidRPr="00CC537E">
        <w:rPr>
          <w:rFonts w:ascii="Times New Roman" w:hAnsi="Times New Roman" w:cs="Times New Roman"/>
        </w:rPr>
        <w:t>The student athlete may be subject to disciplinary action, including, but not limited to, suspension, dismissal, or expulsion, if the student-athlete knowingly provides false information in this declaration. If you are unsure of your status, please consult with the Director of Athletics prior to signing disclosure</w:t>
      </w:r>
      <w:r>
        <w:t xml:space="preserve">. </w:t>
      </w:r>
    </w:p>
    <w:p w14:paraId="46384A52" w14:textId="77777777" w:rsidR="003713E7" w:rsidRDefault="003713E7">
      <w:pPr>
        <w:rPr>
          <w:ins w:id="1294" w:author="Aminah Tomarion Mills" w:date="2017-01-31T13:11:00Z"/>
          <w:rFonts w:ascii="Times New Roman" w:hAnsi="Times New Roman" w:cs="Times New Roman"/>
          <w:b/>
          <w:sz w:val="28"/>
          <w:szCs w:val="28"/>
        </w:rPr>
        <w:pPrChange w:id="1295" w:author="Aminah Tomarion Mills" w:date="2017-01-18T22:59:00Z">
          <w:pPr>
            <w:jc w:val="center"/>
          </w:pPr>
        </w:pPrChange>
      </w:pPr>
    </w:p>
    <w:p w14:paraId="318F2A11" w14:textId="77777777" w:rsidR="001C29BE" w:rsidRDefault="001C29BE">
      <w:pPr>
        <w:rPr>
          <w:ins w:id="1296" w:author="Aminah Tomarion Mills" w:date="2017-02-08T11:04:00Z"/>
          <w:rFonts w:ascii="Times New Roman" w:hAnsi="Times New Roman" w:cs="Times New Roman"/>
          <w:b/>
          <w:sz w:val="28"/>
          <w:szCs w:val="28"/>
        </w:rPr>
        <w:pPrChange w:id="1297" w:author="Aminah Tomarion Mills" w:date="2017-01-18T22:59:00Z">
          <w:pPr>
            <w:jc w:val="center"/>
          </w:pPr>
        </w:pPrChange>
      </w:pPr>
    </w:p>
    <w:p w14:paraId="549C7B67" w14:textId="29AECA2F" w:rsidR="00CC537E" w:rsidRDefault="008E3217">
      <w:pPr>
        <w:pPrChange w:id="1298" w:author="Aminah Tomarion Mills" w:date="2017-01-18T22:59:00Z">
          <w:pPr>
            <w:jc w:val="center"/>
          </w:pPr>
        </w:pPrChange>
      </w:pPr>
      <w:r w:rsidRPr="00CC537E">
        <w:rPr>
          <w:rFonts w:ascii="Times New Roman" w:hAnsi="Times New Roman" w:cs="Times New Roman"/>
          <w:b/>
          <w:sz w:val="28"/>
          <w:szCs w:val="28"/>
        </w:rPr>
        <w:lastRenderedPageBreak/>
        <w:t>Good Sportsmanship</w:t>
      </w:r>
    </w:p>
    <w:p w14:paraId="1236F929" w14:textId="6FD02EA5" w:rsidR="00CC537E" w:rsidRPr="00CC537E" w:rsidRDefault="008E3217" w:rsidP="008041BA">
      <w:pPr>
        <w:rPr>
          <w:rFonts w:ascii="Times New Roman" w:hAnsi="Times New Roman" w:cs="Times New Roman"/>
        </w:rPr>
      </w:pPr>
      <w:r w:rsidRPr="00CC537E">
        <w:rPr>
          <w:rFonts w:ascii="Times New Roman" w:hAnsi="Times New Roman" w:cs="Times New Roman"/>
        </w:rPr>
        <w:t>Our student athletes ar</w:t>
      </w:r>
      <w:r w:rsidR="00CC537E" w:rsidRPr="00CC537E">
        <w:rPr>
          <w:rFonts w:ascii="Times New Roman" w:hAnsi="Times New Roman" w:cs="Times New Roman"/>
        </w:rPr>
        <w:t xml:space="preserve">e ambassadors for West Los Angeles College </w:t>
      </w:r>
      <w:r w:rsidRPr="00CC537E">
        <w:rPr>
          <w:rFonts w:ascii="Times New Roman" w:hAnsi="Times New Roman" w:cs="Times New Roman"/>
        </w:rPr>
        <w:t>and enjoy certain privileges with such status.</w:t>
      </w:r>
      <w:r w:rsidR="005B39D2">
        <w:rPr>
          <w:rFonts w:ascii="Times New Roman" w:hAnsi="Times New Roman" w:cs="Times New Roman"/>
        </w:rPr>
        <w:t xml:space="preserve">  </w:t>
      </w:r>
      <w:r w:rsidRPr="00CC537E">
        <w:rPr>
          <w:rFonts w:ascii="Times New Roman" w:hAnsi="Times New Roman" w:cs="Times New Roman"/>
        </w:rPr>
        <w:t>They also bear the responsibility of behaving with dignity and sportsmanship.</w:t>
      </w:r>
      <w:r w:rsidR="00472B3E">
        <w:rPr>
          <w:rFonts w:ascii="Times New Roman" w:hAnsi="Times New Roman" w:cs="Times New Roman"/>
        </w:rPr>
        <w:t xml:space="preserve"> </w:t>
      </w:r>
      <w:r w:rsidRPr="00CC537E">
        <w:rPr>
          <w:rFonts w:ascii="Times New Roman" w:hAnsi="Times New Roman" w:cs="Times New Roman"/>
        </w:rPr>
        <w:t xml:space="preserve"> Student athletes will conduct themselves with honesty and good sportsmanship during games and competition. Behavior must </w:t>
      </w:r>
      <w:del w:id="1299" w:author="Aminah Tomarion Mills" w:date="2017-01-20T18:53:00Z">
        <w:r w:rsidRPr="00CC537E" w:rsidDel="0000081F">
          <w:rPr>
            <w:rFonts w:ascii="Times New Roman" w:hAnsi="Times New Roman" w:cs="Times New Roman"/>
          </w:rPr>
          <w:delText>at all times</w:delText>
        </w:r>
      </w:del>
      <w:ins w:id="1300" w:author="Aminah Tomarion Mills" w:date="2017-01-20T18:53:00Z">
        <w:r w:rsidR="0000081F" w:rsidRPr="00CC537E">
          <w:rPr>
            <w:rFonts w:ascii="Times New Roman" w:hAnsi="Times New Roman" w:cs="Times New Roman"/>
          </w:rPr>
          <w:t>always</w:t>
        </w:r>
      </w:ins>
      <w:r w:rsidRPr="00CC537E">
        <w:rPr>
          <w:rFonts w:ascii="Times New Roman" w:hAnsi="Times New Roman" w:cs="Times New Roman"/>
        </w:rPr>
        <w:t xml:space="preserve"> reflect the high standards of honor and dignity that should characterize participation in competitive sports. </w:t>
      </w:r>
    </w:p>
    <w:p w14:paraId="62014C18" w14:textId="77777777" w:rsidR="00CC537E" w:rsidRPr="00CC537E" w:rsidRDefault="008E3217" w:rsidP="00CA7618">
      <w:pPr>
        <w:rPr>
          <w:rFonts w:ascii="Times New Roman" w:hAnsi="Times New Roman" w:cs="Times New Roman"/>
        </w:rPr>
      </w:pPr>
      <w:r w:rsidRPr="00CC537E">
        <w:rPr>
          <w:rFonts w:ascii="Times New Roman" w:hAnsi="Times New Roman" w:cs="Times New Roman"/>
        </w:rPr>
        <w:t xml:space="preserve">Student athletes will conduct themselves in a manner reflecting positively on the reputation of </w:t>
      </w:r>
      <w:r w:rsidR="00472B3E">
        <w:rPr>
          <w:rFonts w:ascii="Times New Roman" w:hAnsi="Times New Roman" w:cs="Times New Roman"/>
        </w:rPr>
        <w:t>West Los Angeles</w:t>
      </w:r>
      <w:r w:rsidRPr="00CC537E">
        <w:rPr>
          <w:rFonts w:ascii="Times New Roman" w:hAnsi="Times New Roman" w:cs="Times New Roman"/>
        </w:rPr>
        <w:t xml:space="preserve"> College both on and off the “field of play” and when traveling and participating at other institutions. Our objective is for the student athletes to always maintain an attitude of respect toward opponents.</w:t>
      </w:r>
    </w:p>
    <w:p w14:paraId="66D12961" w14:textId="77777777" w:rsidR="00901FAE" w:rsidRDefault="008E3217" w:rsidP="00CA7618">
      <w:pPr>
        <w:rPr>
          <w:rFonts w:ascii="Times New Roman" w:hAnsi="Times New Roman" w:cs="Times New Roman"/>
        </w:rPr>
      </w:pPr>
      <w:del w:id="1301" w:author="Aminah Tomarion Mills" w:date="2017-01-20T17:12:00Z">
        <w:r w:rsidRPr="00CC537E" w:rsidDel="00E50B49">
          <w:rPr>
            <w:rFonts w:ascii="Times New Roman" w:hAnsi="Times New Roman" w:cs="Times New Roman"/>
          </w:rPr>
          <w:delText xml:space="preserve"> </w:delText>
        </w:r>
      </w:del>
      <w:r w:rsidRPr="00CC537E">
        <w:rPr>
          <w:rFonts w:ascii="Times New Roman" w:hAnsi="Times New Roman" w:cs="Times New Roman"/>
        </w:rPr>
        <w:t xml:space="preserve">As models of good sportsmanship, student athletes should look for ways to encourage and appreciate quality play and effort, regardless of whether it’s exhibited by a teammate or an opponent. While intense and emotional game action and conduct is certainly a reasonable part of intercollegiate sports contests, the intent of our student athletes should never be to demean the dignity and individuality of an opponent, an official, or of the athletic contest. To that end, our student athletes are expressly prohibited from engaging in the following behavior at any intercollegiate sporting event: </w:t>
      </w:r>
    </w:p>
    <w:p w14:paraId="012D6754" w14:textId="77777777" w:rsidR="00901FAE" w:rsidRPr="00FE5A65" w:rsidRDefault="008E3217">
      <w:pPr>
        <w:pStyle w:val="ListParagraph"/>
        <w:numPr>
          <w:ilvl w:val="0"/>
          <w:numId w:val="6"/>
        </w:numPr>
        <w:rPr>
          <w:rFonts w:ascii="Times New Roman" w:hAnsi="Times New Roman" w:cs="Times New Roman"/>
          <w:rPrChange w:id="1302" w:author="Aminah Tomarion Mills" w:date="2017-01-18T09:57:00Z">
            <w:rPr/>
          </w:rPrChange>
        </w:rPr>
        <w:pPrChange w:id="1303" w:author="Aminah Tomarion Mills" w:date="2017-01-18T09:57:00Z">
          <w:pPr/>
        </w:pPrChange>
      </w:pPr>
      <w:del w:id="1304" w:author="Aminah Tomarion Mills" w:date="2017-01-18T09:57:00Z">
        <w:r w:rsidRPr="00CC537E" w:rsidDel="00FE5A65">
          <w:sym w:font="Symbol" w:char="F0A7"/>
        </w:r>
        <w:r w:rsidRPr="00FE5A65" w:rsidDel="00FE5A65">
          <w:rPr>
            <w:rFonts w:ascii="Times New Roman" w:hAnsi="Times New Roman" w:cs="Times New Roman"/>
            <w:rPrChange w:id="1305" w:author="Aminah Tomarion Mills" w:date="2017-01-18T09:57:00Z">
              <w:rPr/>
            </w:rPrChange>
          </w:rPr>
          <w:delText xml:space="preserve"> </w:delText>
        </w:r>
      </w:del>
      <w:r w:rsidRPr="00FE5A65">
        <w:rPr>
          <w:rFonts w:ascii="Times New Roman" w:hAnsi="Times New Roman" w:cs="Times New Roman"/>
          <w:rPrChange w:id="1306" w:author="Aminah Tomarion Mills" w:date="2017-01-18T09:57:00Z">
            <w:rPr/>
          </w:rPrChange>
        </w:rPr>
        <w:t>Fighting opponents, fans, or officials</w:t>
      </w:r>
    </w:p>
    <w:p w14:paraId="45E1A302" w14:textId="77777777" w:rsidR="00901FAE" w:rsidRPr="00FE5A65" w:rsidRDefault="008E3217">
      <w:pPr>
        <w:pStyle w:val="ListParagraph"/>
        <w:numPr>
          <w:ilvl w:val="0"/>
          <w:numId w:val="6"/>
        </w:numPr>
        <w:rPr>
          <w:rFonts w:ascii="Times New Roman" w:hAnsi="Times New Roman" w:cs="Times New Roman"/>
          <w:rPrChange w:id="1307" w:author="Aminah Tomarion Mills" w:date="2017-01-18T09:57:00Z">
            <w:rPr/>
          </w:rPrChange>
        </w:rPr>
        <w:pPrChange w:id="1308" w:author="Aminah Tomarion Mills" w:date="2017-01-18T09:57:00Z">
          <w:pPr/>
        </w:pPrChange>
      </w:pPr>
      <w:del w:id="1309" w:author="Aminah Tomarion Mills" w:date="2017-01-18T09:57:00Z">
        <w:r w:rsidRPr="00FE5A65" w:rsidDel="00FE5A65">
          <w:rPr>
            <w:rFonts w:ascii="Times New Roman" w:hAnsi="Times New Roman" w:cs="Times New Roman"/>
            <w:rPrChange w:id="1310" w:author="Aminah Tomarion Mills" w:date="2017-01-18T09:57:00Z">
              <w:rPr/>
            </w:rPrChange>
          </w:rPr>
          <w:delText xml:space="preserve"> </w:delText>
        </w:r>
        <w:r w:rsidRPr="00CC537E" w:rsidDel="00FE5A65">
          <w:sym w:font="Symbol" w:char="F0A7"/>
        </w:r>
        <w:r w:rsidRPr="00FE5A65" w:rsidDel="00FE5A65">
          <w:rPr>
            <w:rFonts w:ascii="Times New Roman" w:hAnsi="Times New Roman" w:cs="Times New Roman"/>
            <w:rPrChange w:id="1311" w:author="Aminah Tomarion Mills" w:date="2017-01-18T09:57:00Z">
              <w:rPr/>
            </w:rPrChange>
          </w:rPr>
          <w:delText xml:space="preserve"> </w:delText>
        </w:r>
      </w:del>
      <w:r w:rsidRPr="00FE5A65">
        <w:rPr>
          <w:rFonts w:ascii="Times New Roman" w:hAnsi="Times New Roman" w:cs="Times New Roman"/>
          <w:rPrChange w:id="1312" w:author="Aminah Tomarion Mills" w:date="2017-01-18T09:57:00Z">
            <w:rPr/>
          </w:rPrChange>
        </w:rPr>
        <w:t xml:space="preserve">Taunting opponents or their fans </w:t>
      </w:r>
    </w:p>
    <w:p w14:paraId="7C3764FB" w14:textId="77777777" w:rsidR="00901FAE" w:rsidRPr="00FE5A65" w:rsidRDefault="008E3217">
      <w:pPr>
        <w:pStyle w:val="ListParagraph"/>
        <w:numPr>
          <w:ilvl w:val="0"/>
          <w:numId w:val="6"/>
        </w:numPr>
        <w:rPr>
          <w:rFonts w:ascii="Times New Roman" w:hAnsi="Times New Roman" w:cs="Times New Roman"/>
          <w:rPrChange w:id="1313" w:author="Aminah Tomarion Mills" w:date="2017-01-18T09:57:00Z">
            <w:rPr/>
          </w:rPrChange>
        </w:rPr>
        <w:pPrChange w:id="1314" w:author="Aminah Tomarion Mills" w:date="2017-01-18T09:57:00Z">
          <w:pPr/>
        </w:pPrChange>
      </w:pPr>
      <w:del w:id="1315" w:author="Aminah Tomarion Mills" w:date="2017-01-18T09:57:00Z">
        <w:r w:rsidRPr="00CC537E" w:rsidDel="00FE5A65">
          <w:sym w:font="Symbol" w:char="F0A7"/>
        </w:r>
        <w:r w:rsidRPr="00FE5A65" w:rsidDel="00FE5A65">
          <w:rPr>
            <w:rFonts w:ascii="Times New Roman" w:hAnsi="Times New Roman" w:cs="Times New Roman"/>
            <w:rPrChange w:id="1316" w:author="Aminah Tomarion Mills" w:date="2017-01-18T09:57:00Z">
              <w:rPr/>
            </w:rPrChange>
          </w:rPr>
          <w:delText xml:space="preserve"> </w:delText>
        </w:r>
      </w:del>
      <w:r w:rsidRPr="00FE5A65">
        <w:rPr>
          <w:rFonts w:ascii="Times New Roman" w:hAnsi="Times New Roman" w:cs="Times New Roman"/>
          <w:rPrChange w:id="1317" w:author="Aminah Tomarion Mills" w:date="2017-01-18T09:57:00Z">
            <w:rPr/>
          </w:rPrChange>
        </w:rPr>
        <w:t xml:space="preserve">Inappropriate “celebrations” with the intent to demean opponents </w:t>
      </w:r>
    </w:p>
    <w:p w14:paraId="7429F401" w14:textId="77777777" w:rsidR="00901FAE" w:rsidRPr="00FE5A65" w:rsidRDefault="008E3217">
      <w:pPr>
        <w:pStyle w:val="ListParagraph"/>
        <w:numPr>
          <w:ilvl w:val="0"/>
          <w:numId w:val="6"/>
        </w:numPr>
        <w:rPr>
          <w:rFonts w:ascii="Times New Roman" w:hAnsi="Times New Roman" w:cs="Times New Roman"/>
          <w:rPrChange w:id="1318" w:author="Aminah Tomarion Mills" w:date="2017-01-18T09:57:00Z">
            <w:rPr/>
          </w:rPrChange>
        </w:rPr>
        <w:pPrChange w:id="1319" w:author="Aminah Tomarion Mills" w:date="2017-01-18T09:57:00Z">
          <w:pPr/>
        </w:pPrChange>
      </w:pPr>
      <w:del w:id="1320" w:author="Aminah Tomarion Mills" w:date="2017-01-18T09:57:00Z">
        <w:r w:rsidRPr="00CC537E" w:rsidDel="00FE5A65">
          <w:sym w:font="Symbol" w:char="F0A7"/>
        </w:r>
        <w:r w:rsidRPr="00FE5A65" w:rsidDel="00FE5A65">
          <w:rPr>
            <w:rFonts w:ascii="Times New Roman" w:hAnsi="Times New Roman" w:cs="Times New Roman"/>
            <w:rPrChange w:id="1321" w:author="Aminah Tomarion Mills" w:date="2017-01-18T09:57:00Z">
              <w:rPr/>
            </w:rPrChange>
          </w:rPr>
          <w:delText xml:space="preserve"> </w:delText>
        </w:r>
      </w:del>
      <w:r w:rsidRPr="00FE5A65">
        <w:rPr>
          <w:rFonts w:ascii="Times New Roman" w:hAnsi="Times New Roman" w:cs="Times New Roman"/>
          <w:rPrChange w:id="1322" w:author="Aminah Tomarion Mills" w:date="2017-01-18T09:57:00Z">
            <w:rPr/>
          </w:rPrChange>
        </w:rPr>
        <w:t xml:space="preserve">Disrespectful attitude toward opponents </w:t>
      </w:r>
    </w:p>
    <w:p w14:paraId="0882D044" w14:textId="77777777" w:rsidR="00901FAE" w:rsidRPr="00FE5A65" w:rsidRDefault="008E3217">
      <w:pPr>
        <w:pStyle w:val="ListParagraph"/>
        <w:numPr>
          <w:ilvl w:val="0"/>
          <w:numId w:val="6"/>
        </w:numPr>
        <w:rPr>
          <w:rFonts w:ascii="Times New Roman" w:hAnsi="Times New Roman" w:cs="Times New Roman"/>
          <w:rPrChange w:id="1323" w:author="Aminah Tomarion Mills" w:date="2017-01-18T09:57:00Z">
            <w:rPr/>
          </w:rPrChange>
        </w:rPr>
        <w:pPrChange w:id="1324" w:author="Aminah Tomarion Mills" w:date="2017-01-18T09:57:00Z">
          <w:pPr/>
        </w:pPrChange>
      </w:pPr>
      <w:del w:id="1325" w:author="Aminah Tomarion Mills" w:date="2017-01-18T09:57:00Z">
        <w:r w:rsidRPr="00CC537E" w:rsidDel="00FE5A65">
          <w:sym w:font="Symbol" w:char="F0A7"/>
        </w:r>
        <w:r w:rsidRPr="00FE5A65" w:rsidDel="00FE5A65">
          <w:rPr>
            <w:rFonts w:ascii="Times New Roman" w:hAnsi="Times New Roman" w:cs="Times New Roman"/>
            <w:rPrChange w:id="1326" w:author="Aminah Tomarion Mills" w:date="2017-01-18T09:57:00Z">
              <w:rPr/>
            </w:rPrChange>
          </w:rPr>
          <w:delText xml:space="preserve"> </w:delText>
        </w:r>
      </w:del>
      <w:r w:rsidRPr="00FE5A65">
        <w:rPr>
          <w:rFonts w:ascii="Times New Roman" w:hAnsi="Times New Roman" w:cs="Times New Roman"/>
          <w:rPrChange w:id="1327" w:author="Aminah Tomarion Mills" w:date="2017-01-18T09:57:00Z">
            <w:rPr/>
          </w:rPrChange>
        </w:rPr>
        <w:t xml:space="preserve">Inciting crowd hostility in an unsportsmanlike manner </w:t>
      </w:r>
    </w:p>
    <w:p w14:paraId="1D7C6499" w14:textId="77777777" w:rsidR="008E3217" w:rsidRPr="00FE5A65" w:rsidRDefault="008E3217">
      <w:pPr>
        <w:pStyle w:val="ListParagraph"/>
        <w:numPr>
          <w:ilvl w:val="0"/>
          <w:numId w:val="6"/>
        </w:numPr>
        <w:rPr>
          <w:rFonts w:ascii="Times New Roman" w:hAnsi="Times New Roman" w:cs="Times New Roman"/>
          <w:rPrChange w:id="1328" w:author="Aminah Tomarion Mills" w:date="2017-01-18T09:57:00Z">
            <w:rPr/>
          </w:rPrChange>
        </w:rPr>
        <w:pPrChange w:id="1329" w:author="Aminah Tomarion Mills" w:date="2017-01-18T09:57:00Z">
          <w:pPr/>
        </w:pPrChange>
      </w:pPr>
      <w:del w:id="1330" w:author="Aminah Tomarion Mills" w:date="2017-01-18T09:57:00Z">
        <w:r w:rsidRPr="00CC537E" w:rsidDel="00FE5A65">
          <w:sym w:font="Symbol" w:char="F0A7"/>
        </w:r>
        <w:r w:rsidRPr="00FE5A65" w:rsidDel="00FE5A65">
          <w:rPr>
            <w:rFonts w:ascii="Times New Roman" w:hAnsi="Times New Roman" w:cs="Times New Roman"/>
            <w:rPrChange w:id="1331" w:author="Aminah Tomarion Mills" w:date="2017-01-18T09:57:00Z">
              <w:rPr/>
            </w:rPrChange>
          </w:rPr>
          <w:delText xml:space="preserve"> </w:delText>
        </w:r>
      </w:del>
      <w:r w:rsidRPr="00FE5A65">
        <w:rPr>
          <w:rFonts w:ascii="Times New Roman" w:hAnsi="Times New Roman" w:cs="Times New Roman"/>
          <w:rPrChange w:id="1332" w:author="Aminah Tomarion Mills" w:date="2017-01-18T09:57:00Z">
            <w:rPr/>
          </w:rPrChange>
        </w:rPr>
        <w:t>Using profane and vulgar language and/or gestures</w:t>
      </w:r>
    </w:p>
    <w:p w14:paraId="482BF548" w14:textId="6C03968A" w:rsidR="00CC537E" w:rsidRPr="00CC537E" w:rsidRDefault="003E5776">
      <w:pPr>
        <w:rPr>
          <w:rFonts w:ascii="Times New Roman" w:hAnsi="Times New Roman" w:cs="Times New Roman"/>
          <w:b/>
          <w:sz w:val="28"/>
          <w:szCs w:val="28"/>
        </w:rPr>
        <w:pPrChange w:id="1333" w:author="Aminah Tomarion Mills" w:date="2017-01-18T22:59:00Z">
          <w:pPr>
            <w:jc w:val="center"/>
          </w:pPr>
        </w:pPrChange>
      </w:pPr>
      <w:r w:rsidRPr="00CC537E">
        <w:rPr>
          <w:rFonts w:ascii="Times New Roman" w:hAnsi="Times New Roman" w:cs="Times New Roman"/>
          <w:b/>
          <w:sz w:val="28"/>
          <w:szCs w:val="28"/>
        </w:rPr>
        <w:t>Student Discipline</w:t>
      </w:r>
    </w:p>
    <w:p w14:paraId="596DB1BB" w14:textId="74C71844" w:rsidR="004A2C3B" w:rsidRDefault="003E5776" w:rsidP="00CA7618">
      <w:pPr>
        <w:rPr>
          <w:rFonts w:ascii="Times New Roman" w:hAnsi="Times New Roman" w:cs="Times New Roman"/>
        </w:rPr>
      </w:pPr>
      <w:del w:id="1334" w:author="Aminah Tomarion Mills" w:date="2017-01-20T17:12:00Z">
        <w:r w:rsidDel="00E50B49">
          <w:delText xml:space="preserve"> </w:delText>
        </w:r>
      </w:del>
      <w:r w:rsidRPr="00DD0277">
        <w:rPr>
          <w:rFonts w:ascii="Times New Roman" w:hAnsi="Times New Roman" w:cs="Times New Roman"/>
        </w:rPr>
        <w:t xml:space="preserve">Each student is responsible to adhere to the policies </w:t>
      </w:r>
      <w:r w:rsidR="00CC537E" w:rsidRPr="00DD0277">
        <w:rPr>
          <w:rFonts w:ascii="Times New Roman" w:hAnsi="Times New Roman" w:cs="Times New Roman"/>
        </w:rPr>
        <w:t>and procedu</w:t>
      </w:r>
      <w:r w:rsidR="005B39D2">
        <w:rPr>
          <w:rFonts w:ascii="Times New Roman" w:hAnsi="Times New Roman" w:cs="Times New Roman"/>
        </w:rPr>
        <w:t>res of West Los Angeles College</w:t>
      </w:r>
      <w:r w:rsidRPr="00DD0277">
        <w:rPr>
          <w:rFonts w:ascii="Times New Roman" w:hAnsi="Times New Roman" w:cs="Times New Roman"/>
        </w:rPr>
        <w:t xml:space="preserve">, as well as all federal, state and local laws. All rules and regulations applying to conduct also apply to student employees, whether all or a portion of the salary is paid by the District. </w:t>
      </w:r>
    </w:p>
    <w:p w14:paraId="60484652" w14:textId="0DCD105F" w:rsidR="000F56DB" w:rsidDel="003044FD" w:rsidRDefault="000F56DB" w:rsidP="00CA7618">
      <w:pPr>
        <w:rPr>
          <w:del w:id="1335" w:author="Aminah Tomarion Mills" w:date="2017-02-08T10:11:00Z"/>
          <w:rFonts w:ascii="Times New Roman" w:hAnsi="Times New Roman" w:cs="Times New Roman"/>
        </w:rPr>
      </w:pPr>
    </w:p>
    <w:p w14:paraId="4FBEAD80" w14:textId="784EABC6" w:rsidR="004A2C3B" w:rsidRPr="004A2C3B" w:rsidRDefault="003E5776">
      <w:pPr>
        <w:rPr>
          <w:rFonts w:ascii="Times New Roman" w:hAnsi="Times New Roman" w:cs="Times New Roman"/>
          <w:b/>
          <w:sz w:val="28"/>
          <w:szCs w:val="28"/>
        </w:rPr>
        <w:pPrChange w:id="1336" w:author="Aminah Tomarion Mills" w:date="2017-01-18T22:59:00Z">
          <w:pPr>
            <w:jc w:val="center"/>
          </w:pPr>
        </w:pPrChange>
      </w:pPr>
      <w:r w:rsidRPr="004A2C3B">
        <w:rPr>
          <w:rFonts w:ascii="Times New Roman" w:hAnsi="Times New Roman" w:cs="Times New Roman"/>
          <w:b/>
          <w:sz w:val="28"/>
          <w:szCs w:val="28"/>
        </w:rPr>
        <w:t>Training and Conditioning Policy</w:t>
      </w:r>
    </w:p>
    <w:p w14:paraId="6112EF0D" w14:textId="77777777" w:rsidR="00CC537E" w:rsidRPr="00DD0277" w:rsidRDefault="003E5776" w:rsidP="00CA7618">
      <w:pPr>
        <w:rPr>
          <w:rFonts w:ascii="Times New Roman" w:hAnsi="Times New Roman" w:cs="Times New Roman"/>
        </w:rPr>
      </w:pPr>
      <w:r w:rsidRPr="00DD0277">
        <w:rPr>
          <w:rFonts w:ascii="Times New Roman" w:hAnsi="Times New Roman" w:cs="Times New Roman"/>
        </w:rPr>
        <w:t xml:space="preserve">Student athletes are expected to keep themselves in top physical condition and responsible for continuing training programs prescribed by medical and coaching staffs. </w:t>
      </w:r>
    </w:p>
    <w:p w14:paraId="2E69A09D" w14:textId="36FFF965" w:rsidR="00CC537E" w:rsidRPr="00DD0277" w:rsidRDefault="003E5776" w:rsidP="004A2C3B">
      <w:pPr>
        <w:rPr>
          <w:rFonts w:ascii="Times New Roman" w:hAnsi="Times New Roman" w:cs="Times New Roman"/>
        </w:rPr>
      </w:pPr>
      <w:r w:rsidRPr="00DD0277">
        <w:rPr>
          <w:rFonts w:ascii="Times New Roman" w:hAnsi="Times New Roman" w:cs="Times New Roman"/>
        </w:rPr>
        <w:t>Alcohol consumption</w:t>
      </w:r>
      <w:ins w:id="1337" w:author="Aminah Tomarion Mills" w:date="2017-01-20T19:20:00Z">
        <w:r w:rsidR="00F659B4">
          <w:rPr>
            <w:rFonts w:ascii="Times New Roman" w:hAnsi="Times New Roman" w:cs="Times New Roman"/>
          </w:rPr>
          <w:t xml:space="preserve"> for athletes</w:t>
        </w:r>
      </w:ins>
      <w:r w:rsidRPr="00DD0277">
        <w:rPr>
          <w:rFonts w:ascii="Times New Roman" w:hAnsi="Times New Roman" w:cs="Times New Roman"/>
        </w:rPr>
        <w:t xml:space="preserve"> is highly discouraged</w:t>
      </w:r>
      <w:del w:id="1338" w:author="Aminah Tomarion Mills" w:date="2017-01-20T19:21:00Z">
        <w:r w:rsidRPr="00DD0277" w:rsidDel="00F659B4">
          <w:rPr>
            <w:rFonts w:ascii="Times New Roman" w:hAnsi="Times New Roman" w:cs="Times New Roman"/>
          </w:rPr>
          <w:delText xml:space="preserve"> </w:delText>
        </w:r>
        <w:commentRangeStart w:id="1339"/>
        <w:r w:rsidRPr="00DD0277" w:rsidDel="00F659B4">
          <w:rPr>
            <w:rFonts w:ascii="Times New Roman" w:hAnsi="Times New Roman" w:cs="Times New Roman"/>
          </w:rPr>
          <w:delText xml:space="preserve">at </w:delText>
        </w:r>
      </w:del>
      <w:del w:id="1340" w:author="Aminah Tomarion Mills" w:date="2017-01-20T19:17:00Z">
        <w:r w:rsidRPr="00DD0277" w:rsidDel="00F659B4">
          <w:rPr>
            <w:rFonts w:ascii="Times New Roman" w:hAnsi="Times New Roman" w:cs="Times New Roman"/>
          </w:rPr>
          <w:delText xml:space="preserve">all </w:delText>
        </w:r>
      </w:del>
      <w:commentRangeStart w:id="1341"/>
      <w:del w:id="1342" w:author="Aminah Tomarion Mills" w:date="2017-01-20T19:21:00Z">
        <w:r w:rsidRPr="00DD0277" w:rsidDel="00F659B4">
          <w:rPr>
            <w:rFonts w:ascii="Times New Roman" w:hAnsi="Times New Roman" w:cs="Times New Roman"/>
          </w:rPr>
          <w:delText>time</w:delText>
        </w:r>
      </w:del>
      <w:del w:id="1343" w:author="Aminah Tomarion Mills" w:date="2017-01-20T19:17:00Z">
        <w:r w:rsidRPr="00DD0277" w:rsidDel="00F659B4">
          <w:rPr>
            <w:rFonts w:ascii="Times New Roman" w:hAnsi="Times New Roman" w:cs="Times New Roman"/>
          </w:rPr>
          <w:delText>s</w:delText>
        </w:r>
      </w:del>
      <w:commentRangeEnd w:id="1341"/>
      <w:r w:rsidR="0000081F">
        <w:rPr>
          <w:rStyle w:val="CommentReference"/>
        </w:rPr>
        <w:commentReference w:id="1341"/>
      </w:r>
      <w:commentRangeEnd w:id="1339"/>
      <w:r w:rsidR="0000081F">
        <w:rPr>
          <w:rStyle w:val="CommentReference"/>
        </w:rPr>
        <w:commentReference w:id="1339"/>
      </w:r>
      <w:r w:rsidRPr="00DD0277">
        <w:rPr>
          <w:rFonts w:ascii="Times New Roman" w:hAnsi="Times New Roman" w:cs="Times New Roman"/>
        </w:rPr>
        <w:t>.</w:t>
      </w:r>
      <w:ins w:id="1344" w:author="Aminah Tomarion Mills" w:date="2017-01-20T19:21:00Z">
        <w:r w:rsidR="00F659B4">
          <w:rPr>
            <w:rFonts w:ascii="Times New Roman" w:hAnsi="Times New Roman" w:cs="Times New Roman"/>
          </w:rPr>
          <w:t xml:space="preserve"> </w:t>
        </w:r>
      </w:ins>
      <w:del w:id="1345" w:author="Aminah Tomarion Mills" w:date="2017-01-20T19:21:00Z">
        <w:r w:rsidRPr="00DD0277" w:rsidDel="00F659B4">
          <w:rPr>
            <w:rFonts w:ascii="Times New Roman" w:hAnsi="Times New Roman" w:cs="Times New Roman"/>
          </w:rPr>
          <w:delText xml:space="preserve"> </w:delText>
        </w:r>
        <w:r w:rsidR="004A2C3B" w:rsidDel="00F659B4">
          <w:rPr>
            <w:rFonts w:ascii="Times New Roman" w:hAnsi="Times New Roman" w:cs="Times New Roman"/>
          </w:rPr>
          <w:delText xml:space="preserve"> </w:delText>
        </w:r>
      </w:del>
      <w:r w:rsidRPr="00DD0277">
        <w:rPr>
          <w:rFonts w:ascii="Times New Roman" w:hAnsi="Times New Roman" w:cs="Times New Roman"/>
        </w:rPr>
        <w:t xml:space="preserve">California state law sets the minimum age for purchasing and drinking alcoholic beverages at 21 years of age. </w:t>
      </w:r>
      <w:r w:rsidR="004A2C3B">
        <w:rPr>
          <w:rFonts w:ascii="Times New Roman" w:hAnsi="Times New Roman" w:cs="Times New Roman"/>
        </w:rPr>
        <w:t xml:space="preserve"> </w:t>
      </w:r>
      <w:r w:rsidRPr="00DD0277">
        <w:rPr>
          <w:rFonts w:ascii="Times New Roman" w:hAnsi="Times New Roman" w:cs="Times New Roman"/>
        </w:rPr>
        <w:t xml:space="preserve">Under-age drinking is a violation of the code of conduct. </w:t>
      </w:r>
      <w:r w:rsidR="004A2C3B">
        <w:rPr>
          <w:rFonts w:ascii="Times New Roman" w:hAnsi="Times New Roman" w:cs="Times New Roman"/>
        </w:rPr>
        <w:t xml:space="preserve"> </w:t>
      </w:r>
      <w:r w:rsidRPr="00DD0277">
        <w:rPr>
          <w:rFonts w:ascii="Times New Roman" w:hAnsi="Times New Roman" w:cs="Times New Roman"/>
        </w:rPr>
        <w:t>Students who are of a legal drinking age must abide by the COA and student code rules and regulations relating to alcohol and drug use.</w:t>
      </w:r>
      <w:r w:rsidR="004A2C3B">
        <w:rPr>
          <w:rFonts w:ascii="Times New Roman" w:hAnsi="Times New Roman" w:cs="Times New Roman"/>
        </w:rPr>
        <w:t xml:space="preserve"> </w:t>
      </w:r>
      <w:r w:rsidRPr="00DD0277">
        <w:rPr>
          <w:rFonts w:ascii="Times New Roman" w:hAnsi="Times New Roman" w:cs="Times New Roman"/>
        </w:rPr>
        <w:t xml:space="preserve"> The use of illegal and/or “performance enhancing” drugs is totally inconsistent with the purpose of intercollegiate athletics and creates a danger to the health and safety of student athletes and their teammates.</w:t>
      </w:r>
    </w:p>
    <w:p w14:paraId="2543672D" w14:textId="0C575D7A" w:rsidR="00CC537E" w:rsidRDefault="003E5776" w:rsidP="004A2C3B">
      <w:pPr>
        <w:rPr>
          <w:ins w:id="1346" w:author="Aminah Tomarion Mills" w:date="2017-02-08T10:12:00Z"/>
          <w:rFonts w:ascii="Times New Roman" w:hAnsi="Times New Roman" w:cs="Times New Roman"/>
        </w:rPr>
      </w:pPr>
      <w:r w:rsidRPr="00DD0277">
        <w:rPr>
          <w:rFonts w:ascii="Times New Roman" w:hAnsi="Times New Roman" w:cs="Times New Roman"/>
        </w:rPr>
        <w:t xml:space="preserve">Student athletes are specifically cautioned against illegal or unauthorized use of alcohol, drugs, and other intoxicants and shall not: </w:t>
      </w:r>
    </w:p>
    <w:p w14:paraId="0EA9CD7E" w14:textId="77777777" w:rsidR="003044FD" w:rsidRPr="00DD0277" w:rsidRDefault="003044FD" w:rsidP="004A2C3B">
      <w:pPr>
        <w:rPr>
          <w:rFonts w:ascii="Times New Roman" w:hAnsi="Times New Roman" w:cs="Times New Roman"/>
        </w:rPr>
      </w:pPr>
    </w:p>
    <w:p w14:paraId="25D9EF68" w14:textId="77777777" w:rsidR="00CC537E" w:rsidRPr="00FE5A65" w:rsidRDefault="003E5776">
      <w:pPr>
        <w:pStyle w:val="ListParagraph"/>
        <w:numPr>
          <w:ilvl w:val="0"/>
          <w:numId w:val="6"/>
        </w:numPr>
        <w:rPr>
          <w:rFonts w:ascii="Times New Roman" w:hAnsi="Times New Roman" w:cs="Times New Roman"/>
          <w:rPrChange w:id="1347" w:author="Aminah Tomarion Mills" w:date="2017-01-18T10:02:00Z">
            <w:rPr/>
          </w:rPrChange>
        </w:rPr>
        <w:pPrChange w:id="1348" w:author="Aminah Tomarion Mills" w:date="2017-01-18T10:02:00Z">
          <w:pPr>
            <w:ind w:firstLine="720"/>
          </w:pPr>
        </w:pPrChange>
      </w:pPr>
      <w:del w:id="1349" w:author="Aminah Tomarion Mills" w:date="2017-01-18T10:02:00Z">
        <w:r w:rsidRPr="00DD0277" w:rsidDel="00FE5A65">
          <w:lastRenderedPageBreak/>
          <w:sym w:font="Symbol" w:char="F0A7"/>
        </w:r>
        <w:r w:rsidRPr="00FE5A65" w:rsidDel="00FE5A65">
          <w:rPr>
            <w:rFonts w:ascii="Times New Roman" w:hAnsi="Times New Roman" w:cs="Times New Roman"/>
            <w:rPrChange w:id="1350" w:author="Aminah Tomarion Mills" w:date="2017-01-18T10:02:00Z">
              <w:rPr/>
            </w:rPrChange>
          </w:rPr>
          <w:delText xml:space="preserve"> </w:delText>
        </w:r>
      </w:del>
      <w:r w:rsidRPr="00FE5A65">
        <w:rPr>
          <w:rFonts w:ascii="Times New Roman" w:hAnsi="Times New Roman" w:cs="Times New Roman"/>
          <w:rPrChange w:id="1351" w:author="Aminah Tomarion Mills" w:date="2017-01-18T10:02:00Z">
            <w:rPr/>
          </w:rPrChange>
        </w:rPr>
        <w:t xml:space="preserve">Use, or be under the influence of, drugs not prescribed by a physician </w:t>
      </w:r>
    </w:p>
    <w:p w14:paraId="34C23C41" w14:textId="77777777" w:rsidR="00CC537E" w:rsidRPr="00FE5A65" w:rsidRDefault="003E5776">
      <w:pPr>
        <w:pStyle w:val="ListParagraph"/>
        <w:numPr>
          <w:ilvl w:val="0"/>
          <w:numId w:val="6"/>
        </w:numPr>
        <w:rPr>
          <w:rFonts w:ascii="Times New Roman" w:hAnsi="Times New Roman" w:cs="Times New Roman"/>
          <w:rPrChange w:id="1352" w:author="Aminah Tomarion Mills" w:date="2017-01-18T10:02:00Z">
            <w:rPr/>
          </w:rPrChange>
        </w:rPr>
        <w:pPrChange w:id="1353" w:author="Aminah Tomarion Mills" w:date="2017-01-18T10:02:00Z">
          <w:pPr>
            <w:ind w:firstLine="720"/>
          </w:pPr>
        </w:pPrChange>
      </w:pPr>
      <w:del w:id="1354" w:author="Aminah Tomarion Mills" w:date="2017-01-18T10:02:00Z">
        <w:r w:rsidRPr="00DD0277" w:rsidDel="00FE5A65">
          <w:sym w:font="Symbol" w:char="F0A7"/>
        </w:r>
        <w:r w:rsidRPr="00FE5A65" w:rsidDel="00FE5A65">
          <w:rPr>
            <w:rFonts w:ascii="Times New Roman" w:hAnsi="Times New Roman" w:cs="Times New Roman"/>
            <w:rPrChange w:id="1355" w:author="Aminah Tomarion Mills" w:date="2017-01-18T10:02:00Z">
              <w:rPr/>
            </w:rPrChange>
          </w:rPr>
          <w:delText xml:space="preserve"> </w:delText>
        </w:r>
      </w:del>
      <w:r w:rsidRPr="00FE5A65">
        <w:rPr>
          <w:rFonts w:ascii="Times New Roman" w:hAnsi="Times New Roman" w:cs="Times New Roman"/>
          <w:rPrChange w:id="1356" w:author="Aminah Tomarion Mills" w:date="2017-01-18T10:02:00Z">
            <w:rPr/>
          </w:rPrChange>
        </w:rPr>
        <w:t>Drink, be under the influence of, or be in personal possession of alcohol on campus, during any intercollegiate event, or athletic practice, on road trips associated with athletic events, or at team social activities</w:t>
      </w:r>
      <w:ins w:id="1357" w:author="Aminah Tomarion Mills" w:date="2017-01-18T10:03:00Z">
        <w:r w:rsidR="0048421B">
          <w:rPr>
            <w:rFonts w:ascii="Times New Roman" w:hAnsi="Times New Roman" w:cs="Times New Roman"/>
          </w:rPr>
          <w:t xml:space="preserve">. </w:t>
        </w:r>
      </w:ins>
      <w:del w:id="1358" w:author="Aminah Tomarion Mills" w:date="2017-01-18T10:03:00Z">
        <w:r w:rsidRPr="00FE5A65" w:rsidDel="0048421B">
          <w:rPr>
            <w:rFonts w:ascii="Times New Roman" w:hAnsi="Times New Roman" w:cs="Times New Roman"/>
            <w:rPrChange w:id="1359" w:author="Aminah Tomarion Mills" w:date="2017-01-18T10:02:00Z">
              <w:rPr/>
            </w:rPrChange>
          </w:rPr>
          <w:delText xml:space="preserve">, or anywhere else that use might be reported </w:delText>
        </w:r>
      </w:del>
      <w:r w:rsidRPr="00FE5A65">
        <w:rPr>
          <w:rFonts w:ascii="Times New Roman" w:hAnsi="Times New Roman" w:cs="Times New Roman"/>
          <w:rPrChange w:id="1360" w:author="Aminah Tomarion Mills" w:date="2017-01-18T10:02:00Z">
            <w:rPr/>
          </w:rPrChange>
        </w:rPr>
        <w:t xml:space="preserve">The state athletic constitution prohibits the above-mentioned actions, and the athletic department will not tolerate the use of these products. Violators of this policy are subject to disciplinary action. </w:t>
      </w:r>
    </w:p>
    <w:p w14:paraId="1A8E4A6E" w14:textId="4801FFC9" w:rsidR="000F56DB" w:rsidDel="00C052A0" w:rsidRDefault="000F56DB">
      <w:pPr>
        <w:jc w:val="both"/>
        <w:rPr>
          <w:del w:id="1361" w:author="Aminah Tomarion Mills" w:date="2017-01-18T09:57:00Z"/>
          <w:rFonts w:ascii="Times New Roman" w:hAnsi="Times New Roman" w:cs="Times New Roman"/>
        </w:rPr>
        <w:pPrChange w:id="1362" w:author="Aminah Tomarion Mills" w:date="2017-01-18T22:59:00Z">
          <w:pPr>
            <w:ind w:firstLine="720"/>
            <w:jc w:val="center"/>
          </w:pPr>
        </w:pPrChange>
      </w:pPr>
    </w:p>
    <w:p w14:paraId="33B32925" w14:textId="77777777" w:rsidR="000F56DB" w:rsidRPr="00DD0277" w:rsidDel="00FE5A65" w:rsidRDefault="000F56DB">
      <w:pPr>
        <w:rPr>
          <w:del w:id="1363" w:author="Aminah Tomarion Mills" w:date="2017-01-18T09:57:00Z"/>
          <w:rFonts w:ascii="Times New Roman" w:hAnsi="Times New Roman" w:cs="Times New Roman"/>
        </w:rPr>
        <w:pPrChange w:id="1364" w:author="Aminah Tomarion Mills" w:date="2017-01-18T22:59:00Z">
          <w:pPr>
            <w:ind w:firstLine="720"/>
          </w:pPr>
        </w:pPrChange>
      </w:pPr>
    </w:p>
    <w:p w14:paraId="7B3E2F27" w14:textId="77777777" w:rsidR="00CC537E" w:rsidRPr="00DD0277" w:rsidRDefault="003E5776">
      <w:pPr>
        <w:jc w:val="both"/>
        <w:rPr>
          <w:rFonts w:ascii="Times New Roman" w:hAnsi="Times New Roman" w:cs="Times New Roman"/>
        </w:rPr>
        <w:pPrChange w:id="1365" w:author="Aminah Tomarion Mills" w:date="2017-01-18T22:59:00Z">
          <w:pPr>
            <w:ind w:firstLine="720"/>
            <w:jc w:val="center"/>
          </w:pPr>
        </w:pPrChange>
      </w:pPr>
      <w:r w:rsidRPr="00DD0277">
        <w:rPr>
          <w:rFonts w:ascii="Times New Roman" w:hAnsi="Times New Roman" w:cs="Times New Roman"/>
          <w:b/>
          <w:sz w:val="28"/>
          <w:szCs w:val="28"/>
        </w:rPr>
        <w:t>Travel Expectations</w:t>
      </w:r>
    </w:p>
    <w:p w14:paraId="1BA3ECA6" w14:textId="2D351838" w:rsidR="003E5776" w:rsidRPr="00DD0277" w:rsidRDefault="003E5776" w:rsidP="000F56DB">
      <w:pPr>
        <w:rPr>
          <w:rFonts w:ascii="Times New Roman" w:hAnsi="Times New Roman" w:cs="Times New Roman"/>
        </w:rPr>
      </w:pPr>
      <w:r w:rsidRPr="00DD0277">
        <w:rPr>
          <w:rFonts w:ascii="Times New Roman" w:hAnsi="Times New Roman" w:cs="Times New Roman"/>
        </w:rPr>
        <w:t>When traveling as official re</w:t>
      </w:r>
      <w:r w:rsidR="00DD0277" w:rsidRPr="00DD0277">
        <w:rPr>
          <w:rFonts w:ascii="Times New Roman" w:hAnsi="Times New Roman" w:cs="Times New Roman"/>
        </w:rPr>
        <w:t xml:space="preserve">presentatives of West Los Angeles College </w:t>
      </w:r>
      <w:r w:rsidRPr="00DD0277">
        <w:rPr>
          <w:rFonts w:ascii="Times New Roman" w:hAnsi="Times New Roman" w:cs="Times New Roman"/>
        </w:rPr>
        <w:t xml:space="preserve">to athletic competitions, events, and appearances, student athletes’ actions should reflect favorably on the college, their team, and themselves. </w:t>
      </w:r>
      <w:r w:rsidR="00362082">
        <w:rPr>
          <w:rFonts w:ascii="Times New Roman" w:hAnsi="Times New Roman" w:cs="Times New Roman"/>
        </w:rPr>
        <w:t xml:space="preserve"> </w:t>
      </w:r>
      <w:r w:rsidRPr="00DD0277">
        <w:rPr>
          <w:rFonts w:ascii="Times New Roman" w:hAnsi="Times New Roman" w:cs="Times New Roman"/>
        </w:rPr>
        <w:t>Student athletes are expected to adhere to the</w:t>
      </w:r>
      <w:del w:id="1366" w:author="Aminah Tomarion Mills" w:date="2017-01-20T18:56:00Z">
        <w:r w:rsidRPr="00DD0277" w:rsidDel="0000081F">
          <w:rPr>
            <w:rFonts w:ascii="Times New Roman" w:hAnsi="Times New Roman" w:cs="Times New Roman"/>
          </w:rPr>
          <w:delText>ir</w:delText>
        </w:r>
      </w:del>
      <w:ins w:id="1367" w:author="Aminah Tomarion Mills" w:date="2017-01-20T18:57:00Z">
        <w:r w:rsidR="0000081F">
          <w:rPr>
            <w:rFonts w:ascii="Times New Roman" w:hAnsi="Times New Roman" w:cs="Times New Roman"/>
          </w:rPr>
          <w:t xml:space="preserve"> </w:t>
        </w:r>
      </w:ins>
      <w:del w:id="1368" w:author="Aminah Tomarion Mills" w:date="2017-01-20T18:57:00Z">
        <w:r w:rsidRPr="00DD0277" w:rsidDel="0000081F">
          <w:rPr>
            <w:rFonts w:ascii="Times New Roman" w:hAnsi="Times New Roman" w:cs="Times New Roman"/>
          </w:rPr>
          <w:delText xml:space="preserve"> particular </w:delText>
        </w:r>
      </w:del>
      <w:r w:rsidRPr="00DD0277">
        <w:rPr>
          <w:rFonts w:ascii="Times New Roman" w:hAnsi="Times New Roman" w:cs="Times New Roman"/>
        </w:rPr>
        <w:t>team’s dress code, nutritional needs, team rules</w:t>
      </w:r>
      <w:ins w:id="1369" w:author="Aminah Tomarion Mills" w:date="2017-01-20T18:57:00Z">
        <w:r w:rsidR="0000081F">
          <w:rPr>
            <w:rFonts w:ascii="Times New Roman" w:hAnsi="Times New Roman" w:cs="Times New Roman"/>
          </w:rPr>
          <w:t>,</w:t>
        </w:r>
      </w:ins>
      <w:r w:rsidRPr="00DD0277">
        <w:rPr>
          <w:rFonts w:ascii="Times New Roman" w:hAnsi="Times New Roman" w:cs="Times New Roman"/>
        </w:rPr>
        <w:t xml:space="preserve"> and curfew.</w:t>
      </w:r>
    </w:p>
    <w:p w14:paraId="7ABA4AFB" w14:textId="77777777" w:rsidR="00362082" w:rsidRDefault="003E5776" w:rsidP="000F56DB">
      <w:pPr>
        <w:rPr>
          <w:rFonts w:ascii="Times New Roman" w:hAnsi="Times New Roman" w:cs="Times New Roman"/>
        </w:rPr>
      </w:pPr>
      <w:r w:rsidRPr="00DD0277">
        <w:rPr>
          <w:rFonts w:ascii="Times New Roman" w:hAnsi="Times New Roman" w:cs="Times New Roman"/>
        </w:rPr>
        <w:t>All student athletes should travel to and from all away contests with transport</w:t>
      </w:r>
      <w:r w:rsidR="00DD0277" w:rsidRPr="00DD0277">
        <w:rPr>
          <w:rFonts w:ascii="Times New Roman" w:hAnsi="Times New Roman" w:cs="Times New Roman"/>
        </w:rPr>
        <w:t>ation provided by West Los Angeles College</w:t>
      </w:r>
      <w:r w:rsidRPr="00DD0277">
        <w:rPr>
          <w:rFonts w:ascii="Times New Roman" w:hAnsi="Times New Roman" w:cs="Times New Roman"/>
        </w:rPr>
        <w:t xml:space="preserve">. If it is necessary for you to drive your own vehicle to an away contest, you must first sign release forms which your head coach can supply </w:t>
      </w:r>
      <w:r w:rsidR="00362082">
        <w:rPr>
          <w:rFonts w:ascii="Times New Roman" w:hAnsi="Times New Roman" w:cs="Times New Roman"/>
        </w:rPr>
        <w:t>you</w:t>
      </w:r>
      <w:r w:rsidRPr="00DD0277">
        <w:rPr>
          <w:rFonts w:ascii="Times New Roman" w:hAnsi="Times New Roman" w:cs="Times New Roman"/>
        </w:rPr>
        <w:t xml:space="preserve"> with. </w:t>
      </w:r>
      <w:r w:rsidR="00362082">
        <w:rPr>
          <w:rFonts w:ascii="Times New Roman" w:hAnsi="Times New Roman" w:cs="Times New Roman"/>
        </w:rPr>
        <w:t xml:space="preserve"> </w:t>
      </w:r>
      <w:r w:rsidRPr="00DD0277">
        <w:rPr>
          <w:rFonts w:ascii="Times New Roman" w:hAnsi="Times New Roman" w:cs="Times New Roman"/>
        </w:rPr>
        <w:t xml:space="preserve">If you must drive you CANNOT drive other teammates with you whether they sign a release form or not. </w:t>
      </w:r>
      <w:r w:rsidR="00362082">
        <w:rPr>
          <w:rFonts w:ascii="Times New Roman" w:hAnsi="Times New Roman" w:cs="Times New Roman"/>
        </w:rPr>
        <w:t xml:space="preserve"> </w:t>
      </w:r>
      <w:r w:rsidRPr="00DD0277">
        <w:rPr>
          <w:rFonts w:ascii="Times New Roman" w:hAnsi="Times New Roman" w:cs="Times New Roman"/>
        </w:rPr>
        <w:t xml:space="preserve">These forms must be turned into the athletic director prior to departure. </w:t>
      </w:r>
      <w:r w:rsidR="00362082">
        <w:rPr>
          <w:rFonts w:ascii="Times New Roman" w:hAnsi="Times New Roman" w:cs="Times New Roman"/>
        </w:rPr>
        <w:t xml:space="preserve"> </w:t>
      </w:r>
      <w:r w:rsidRPr="00DD0277">
        <w:rPr>
          <w:rFonts w:ascii="Times New Roman" w:hAnsi="Times New Roman" w:cs="Times New Roman"/>
        </w:rPr>
        <w:t xml:space="preserve">Student athletes may be released upon approval by the head coach to their parent(s) </w:t>
      </w:r>
      <w:ins w:id="1370" w:author="Aminah Tomarion Mills" w:date="2017-01-18T10:04:00Z">
        <w:r w:rsidR="0048421B">
          <w:rPr>
            <w:rFonts w:ascii="Times New Roman" w:hAnsi="Times New Roman" w:cs="Times New Roman"/>
          </w:rPr>
          <w:t xml:space="preserve">or guardians </w:t>
        </w:r>
      </w:ins>
      <w:r w:rsidRPr="00DD0277">
        <w:rPr>
          <w:rFonts w:ascii="Times New Roman" w:hAnsi="Times New Roman" w:cs="Times New Roman"/>
        </w:rPr>
        <w:t xml:space="preserve">only for return travel from an away contest. </w:t>
      </w:r>
      <w:r w:rsidR="00362082">
        <w:rPr>
          <w:rFonts w:ascii="Times New Roman" w:hAnsi="Times New Roman" w:cs="Times New Roman"/>
        </w:rPr>
        <w:t xml:space="preserve"> </w:t>
      </w:r>
      <w:r w:rsidRPr="00DD0277">
        <w:rPr>
          <w:rFonts w:ascii="Times New Roman" w:hAnsi="Times New Roman" w:cs="Times New Roman"/>
        </w:rPr>
        <w:t xml:space="preserve">No exceptions (brothers, uncles, etc. are not parents). </w:t>
      </w:r>
      <w:r w:rsidR="00362082">
        <w:rPr>
          <w:rFonts w:ascii="Times New Roman" w:hAnsi="Times New Roman" w:cs="Times New Roman"/>
        </w:rPr>
        <w:t xml:space="preserve"> </w:t>
      </w:r>
    </w:p>
    <w:p w14:paraId="61D809C0" w14:textId="77777777" w:rsidR="003044FD" w:rsidRDefault="003044FD" w:rsidP="00CA7618">
      <w:pPr>
        <w:rPr>
          <w:ins w:id="1371" w:author="Aminah Tomarion Mills" w:date="2017-02-08T10:12:00Z"/>
          <w:rFonts w:ascii="Times New Roman" w:hAnsi="Times New Roman" w:cs="Times New Roman"/>
          <w:b/>
          <w:sz w:val="28"/>
          <w:szCs w:val="28"/>
        </w:rPr>
      </w:pPr>
    </w:p>
    <w:p w14:paraId="57DB859B" w14:textId="454ACE45" w:rsidR="00362082" w:rsidRPr="00362082" w:rsidDel="00AF5A1B" w:rsidRDefault="003E5776">
      <w:pPr>
        <w:rPr>
          <w:del w:id="1372" w:author="Aminah Tomarion Mills" w:date="2017-01-20T17:45:00Z"/>
          <w:rFonts w:ascii="Times New Roman" w:hAnsi="Times New Roman" w:cs="Times New Roman"/>
          <w:b/>
          <w:sz w:val="28"/>
          <w:szCs w:val="28"/>
        </w:rPr>
        <w:pPrChange w:id="1373" w:author="Aminah Tomarion Mills" w:date="2017-01-18T22:59:00Z">
          <w:pPr>
            <w:jc w:val="center"/>
          </w:pPr>
        </w:pPrChange>
      </w:pPr>
      <w:del w:id="1374" w:author="Aminah Tomarion Mills" w:date="2017-01-20T17:45:00Z">
        <w:r w:rsidRPr="00362082" w:rsidDel="00AF5A1B">
          <w:rPr>
            <w:rFonts w:ascii="Times New Roman" w:hAnsi="Times New Roman" w:cs="Times New Roman"/>
            <w:b/>
            <w:sz w:val="28"/>
            <w:szCs w:val="28"/>
          </w:rPr>
          <w:delText>Student Athlete Contract</w:delText>
        </w:r>
      </w:del>
    </w:p>
    <w:p w14:paraId="1BA1600E" w14:textId="5BCF51F0" w:rsidR="003E5776" w:rsidRPr="00362082" w:rsidDel="00AF5A1B" w:rsidRDefault="003E5776" w:rsidP="00CA7618">
      <w:pPr>
        <w:rPr>
          <w:del w:id="1375" w:author="Aminah Tomarion Mills" w:date="2017-01-20T17:45:00Z"/>
          <w:sz w:val="20"/>
          <w:szCs w:val="20"/>
        </w:rPr>
      </w:pPr>
      <w:del w:id="1376" w:author="Aminah Tomarion Mills" w:date="2017-01-20T17:45:00Z">
        <w:r w:rsidRPr="00DD0277" w:rsidDel="00AF5A1B">
          <w:rPr>
            <w:rFonts w:ascii="Times New Roman" w:hAnsi="Times New Roman" w:cs="Times New Roman"/>
          </w:rPr>
          <w:delText>You are required to have a signed Student Athlete Contract on file with the Athletic Department, which indicates your agreement to the terms of the Student Athlete</w:delText>
        </w:r>
      </w:del>
    </w:p>
    <w:p w14:paraId="18EEBD46" w14:textId="77777777" w:rsidR="00511898" w:rsidRPr="00511898" w:rsidRDefault="00511898" w:rsidP="00CA7618">
      <w:pPr>
        <w:rPr>
          <w:ins w:id="1377" w:author="Aminah Tomarion Mills" w:date="2017-01-18T11:20:00Z"/>
          <w:rFonts w:ascii="Times New Roman" w:hAnsi="Times New Roman" w:cs="Times New Roman"/>
          <w:b/>
          <w:sz w:val="32"/>
          <w:szCs w:val="32"/>
          <w:rPrChange w:id="1378" w:author="Aminah Tomarion Mills" w:date="2017-01-18T11:21:00Z">
            <w:rPr>
              <w:ins w:id="1379" w:author="Aminah Tomarion Mills" w:date="2017-01-18T11:20:00Z"/>
              <w:rFonts w:ascii="Times New Roman" w:hAnsi="Times New Roman" w:cs="Times New Roman"/>
              <w:b/>
              <w:sz w:val="28"/>
              <w:szCs w:val="28"/>
            </w:rPr>
          </w:rPrChange>
        </w:rPr>
      </w:pPr>
      <w:ins w:id="1380" w:author="Aminah Tomarion Mills" w:date="2017-01-18T11:20:00Z">
        <w:r w:rsidRPr="00511898">
          <w:rPr>
            <w:rFonts w:ascii="Times New Roman" w:hAnsi="Times New Roman" w:cs="Times New Roman"/>
            <w:b/>
            <w:sz w:val="32"/>
            <w:szCs w:val="32"/>
            <w:rPrChange w:id="1381" w:author="Aminah Tomarion Mills" w:date="2017-01-18T11:21:00Z">
              <w:rPr>
                <w:rFonts w:ascii="Times New Roman" w:hAnsi="Times New Roman" w:cs="Times New Roman"/>
                <w:b/>
                <w:sz w:val="28"/>
                <w:szCs w:val="28"/>
              </w:rPr>
            </w:rPrChange>
          </w:rPr>
          <w:t xml:space="preserve">Section II – Admissions &amp; Records Eligibility  </w:t>
        </w:r>
      </w:ins>
    </w:p>
    <w:p w14:paraId="7753FCCF" w14:textId="77777777" w:rsidR="00766330" w:rsidRPr="00DD0277" w:rsidRDefault="00766330" w:rsidP="00766330">
      <w:pPr>
        <w:rPr>
          <w:ins w:id="1382" w:author="Aminah Tomarion Mills" w:date="2017-01-30T21:16:00Z"/>
          <w:rFonts w:ascii="Times New Roman" w:hAnsi="Times New Roman" w:cs="Times New Roman"/>
          <w:b/>
          <w:sz w:val="28"/>
          <w:szCs w:val="28"/>
        </w:rPr>
      </w:pPr>
      <w:ins w:id="1383" w:author="Aminah Tomarion Mills" w:date="2017-01-30T21:16:00Z">
        <w:r w:rsidRPr="00DD0277">
          <w:rPr>
            <w:rFonts w:ascii="Times New Roman" w:hAnsi="Times New Roman" w:cs="Times New Roman"/>
            <w:b/>
            <w:sz w:val="28"/>
            <w:szCs w:val="28"/>
          </w:rPr>
          <w:t xml:space="preserve">Eligibility </w:t>
        </w:r>
      </w:ins>
    </w:p>
    <w:p w14:paraId="6C168A95" w14:textId="77777777" w:rsidR="00766330" w:rsidRPr="00DD0277" w:rsidRDefault="00766330" w:rsidP="00766330">
      <w:pPr>
        <w:rPr>
          <w:ins w:id="1384" w:author="Aminah Tomarion Mills" w:date="2017-01-30T21:16:00Z"/>
          <w:rFonts w:ascii="Times New Roman" w:hAnsi="Times New Roman" w:cs="Times New Roman"/>
        </w:rPr>
      </w:pPr>
      <w:ins w:id="1385" w:author="Aminah Tomarion Mills" w:date="2017-01-30T21:16:00Z">
        <w:r w:rsidRPr="00DD0277">
          <w:rPr>
            <w:rFonts w:ascii="Times New Roman" w:hAnsi="Times New Roman" w:cs="Times New Roman"/>
          </w:rPr>
          <w:t xml:space="preserve">To compete as a student-athlete at </w:t>
        </w:r>
        <w:r>
          <w:rPr>
            <w:rFonts w:ascii="Times New Roman" w:hAnsi="Times New Roman" w:cs="Times New Roman"/>
          </w:rPr>
          <w:t>West Los Angeles</w:t>
        </w:r>
        <w:r w:rsidRPr="00DD0277">
          <w:rPr>
            <w:rFonts w:ascii="Times New Roman" w:hAnsi="Times New Roman" w:cs="Times New Roman"/>
          </w:rPr>
          <w:t xml:space="preserve"> College, a student must meet all COA requirements, including, but not limited to: </w:t>
        </w:r>
      </w:ins>
    </w:p>
    <w:p w14:paraId="37CF59DC" w14:textId="77777777" w:rsidR="00766330" w:rsidRPr="00101A4C" w:rsidRDefault="00766330" w:rsidP="00766330">
      <w:pPr>
        <w:pStyle w:val="ListParagraph"/>
        <w:numPr>
          <w:ilvl w:val="0"/>
          <w:numId w:val="6"/>
        </w:numPr>
        <w:rPr>
          <w:ins w:id="1386" w:author="Aminah Tomarion Mills" w:date="2017-01-30T21:16:00Z"/>
          <w:rFonts w:ascii="Times New Roman" w:hAnsi="Times New Roman" w:cs="Times New Roman"/>
        </w:rPr>
      </w:pPr>
      <w:ins w:id="1387" w:author="Aminah Tomarion Mills" w:date="2017-01-30T21:16:00Z">
        <w:r w:rsidRPr="00101A4C">
          <w:rPr>
            <w:rFonts w:ascii="Times New Roman" w:hAnsi="Times New Roman" w:cs="Times New Roman"/>
          </w:rPr>
          <w:t xml:space="preserve">Register for a minimum of 12 units of academic work and not drop below that number at any time during the season. </w:t>
        </w:r>
      </w:ins>
    </w:p>
    <w:p w14:paraId="28B71DC5" w14:textId="77777777" w:rsidR="00766330" w:rsidRPr="00101A4C" w:rsidRDefault="00766330" w:rsidP="00766330">
      <w:pPr>
        <w:pStyle w:val="ListParagraph"/>
        <w:numPr>
          <w:ilvl w:val="0"/>
          <w:numId w:val="6"/>
        </w:numPr>
        <w:rPr>
          <w:ins w:id="1388" w:author="Aminah Tomarion Mills" w:date="2017-01-30T21:16:00Z"/>
          <w:rFonts w:ascii="Times New Roman" w:hAnsi="Times New Roman" w:cs="Times New Roman"/>
        </w:rPr>
      </w:pPr>
      <w:ins w:id="1389" w:author="Aminah Tomarion Mills" w:date="2017-01-30T21:16:00Z">
        <w:r w:rsidRPr="00101A4C">
          <w:rPr>
            <w:rFonts w:ascii="Times New Roman" w:hAnsi="Times New Roman" w:cs="Times New Roman"/>
          </w:rPr>
          <w:t xml:space="preserve">Be a student in good academic standing, which is accomplished by maintaining a 2.0 cumulative grade point average (West and Overall). </w:t>
        </w:r>
      </w:ins>
    </w:p>
    <w:p w14:paraId="13FDE809" w14:textId="77777777" w:rsidR="00766330" w:rsidRPr="00101A4C" w:rsidRDefault="00766330" w:rsidP="00766330">
      <w:pPr>
        <w:pStyle w:val="ListParagraph"/>
        <w:numPr>
          <w:ilvl w:val="0"/>
          <w:numId w:val="6"/>
        </w:numPr>
        <w:rPr>
          <w:ins w:id="1390" w:author="Aminah Tomarion Mills" w:date="2017-01-30T21:16:00Z"/>
          <w:rFonts w:ascii="Times New Roman" w:hAnsi="Times New Roman" w:cs="Times New Roman"/>
        </w:rPr>
      </w:pPr>
      <w:ins w:id="1391" w:author="Aminah Tomarion Mills" w:date="2017-01-30T21:16:00Z">
        <w:r w:rsidRPr="00101A4C">
          <w:rPr>
            <w:rFonts w:ascii="Times New Roman" w:hAnsi="Times New Roman" w:cs="Times New Roman"/>
          </w:rPr>
          <w:t xml:space="preserve">Make satisfactory progress by passing 24 semester/36 quarter units in course work counting toward an associate degree, remediation, transfer, and/or certification as defined by the college catalog and consistent with the student’s educational plan. Athletic eligibility process: </w:t>
        </w:r>
      </w:ins>
    </w:p>
    <w:p w14:paraId="0EBB501A" w14:textId="73DAFAAA" w:rsidR="00766330" w:rsidRPr="00101A4C" w:rsidRDefault="00766330" w:rsidP="00766330">
      <w:pPr>
        <w:pStyle w:val="ListParagraph"/>
        <w:numPr>
          <w:ilvl w:val="0"/>
          <w:numId w:val="6"/>
        </w:numPr>
        <w:rPr>
          <w:ins w:id="1392" w:author="Aminah Tomarion Mills" w:date="2017-01-30T21:16:00Z"/>
          <w:rFonts w:ascii="Times New Roman" w:hAnsi="Times New Roman" w:cs="Times New Roman"/>
        </w:rPr>
      </w:pPr>
      <w:commentRangeStart w:id="1393"/>
      <w:ins w:id="1394" w:author="Aminah Tomarion Mills" w:date="2017-01-30T21:16:00Z">
        <w:r w:rsidRPr="00101A4C">
          <w:rPr>
            <w:rFonts w:ascii="Times New Roman" w:hAnsi="Times New Roman" w:cs="Times New Roman"/>
          </w:rPr>
          <w:t>A</w:t>
        </w:r>
      </w:ins>
      <w:ins w:id="1395" w:author="Aminah Tomarion Mills" w:date="2017-02-08T09:52:00Z">
        <w:r w:rsidR="00C05483">
          <w:rPr>
            <w:rFonts w:ascii="Times New Roman" w:hAnsi="Times New Roman" w:cs="Times New Roman"/>
          </w:rPr>
          <w:t xml:space="preserve">dmission </w:t>
        </w:r>
      </w:ins>
      <w:ins w:id="1396" w:author="Aminah Tomarion Mills" w:date="2017-01-30T21:16:00Z">
        <w:r w:rsidRPr="00101A4C">
          <w:rPr>
            <w:rFonts w:ascii="Times New Roman" w:hAnsi="Times New Roman" w:cs="Times New Roman"/>
          </w:rPr>
          <w:t>&amp;</w:t>
        </w:r>
      </w:ins>
      <w:ins w:id="1397" w:author="Aminah Tomarion Mills" w:date="2017-02-08T09:53:00Z">
        <w:r w:rsidR="00C05483">
          <w:rPr>
            <w:rFonts w:ascii="Times New Roman" w:hAnsi="Times New Roman" w:cs="Times New Roman"/>
          </w:rPr>
          <w:t xml:space="preserve"> </w:t>
        </w:r>
      </w:ins>
      <w:ins w:id="1398" w:author="Aminah Tomarion Mills" w:date="2017-01-30T21:16:00Z">
        <w:r w:rsidRPr="00101A4C">
          <w:rPr>
            <w:rFonts w:ascii="Times New Roman" w:hAnsi="Times New Roman" w:cs="Times New Roman"/>
          </w:rPr>
          <w:t>R</w:t>
        </w:r>
      </w:ins>
      <w:ins w:id="1399" w:author="Aminah Tomarion Mills" w:date="2017-02-08T09:53:00Z">
        <w:r w:rsidR="00C05483">
          <w:rPr>
            <w:rFonts w:ascii="Times New Roman" w:hAnsi="Times New Roman" w:cs="Times New Roman"/>
          </w:rPr>
          <w:t>ecords</w:t>
        </w:r>
      </w:ins>
      <w:ins w:id="1400" w:author="Aminah Tomarion Mills" w:date="2017-01-30T21:16:00Z">
        <w:r w:rsidRPr="00101A4C">
          <w:rPr>
            <w:rFonts w:ascii="Times New Roman" w:hAnsi="Times New Roman" w:cs="Times New Roman"/>
          </w:rPr>
          <w:t xml:space="preserve"> evaluates other college transcripts when necessary </w:t>
        </w:r>
      </w:ins>
    </w:p>
    <w:p w14:paraId="0B09E30E" w14:textId="2B5F9800" w:rsidR="00B01A0C" w:rsidRDefault="00766330" w:rsidP="00766330">
      <w:pPr>
        <w:rPr>
          <w:ins w:id="1401" w:author="Aminah Tomarion Mills" w:date="2017-01-30T21:25:00Z"/>
        </w:rPr>
      </w:pPr>
      <w:ins w:id="1402" w:author="Aminah Tomarion Mills" w:date="2017-01-30T21:16:00Z">
        <w:r w:rsidRPr="00101A4C">
          <w:rPr>
            <w:rFonts w:ascii="Times New Roman" w:hAnsi="Times New Roman" w:cs="Times New Roman"/>
          </w:rPr>
          <w:t>A</w:t>
        </w:r>
      </w:ins>
      <w:ins w:id="1403" w:author="Aminah Tomarion Mills" w:date="2017-02-08T09:53:00Z">
        <w:r w:rsidR="00C05483">
          <w:rPr>
            <w:rFonts w:ascii="Times New Roman" w:hAnsi="Times New Roman" w:cs="Times New Roman"/>
          </w:rPr>
          <w:t xml:space="preserve">dmissions </w:t>
        </w:r>
      </w:ins>
      <w:ins w:id="1404" w:author="Aminah Tomarion Mills" w:date="2017-01-30T21:16:00Z">
        <w:r w:rsidRPr="00101A4C">
          <w:rPr>
            <w:rFonts w:ascii="Times New Roman" w:hAnsi="Times New Roman" w:cs="Times New Roman"/>
          </w:rPr>
          <w:t>&amp;</w:t>
        </w:r>
      </w:ins>
      <w:ins w:id="1405" w:author="Aminah Tomarion Mills" w:date="2017-02-08T09:53:00Z">
        <w:r w:rsidR="00C05483">
          <w:rPr>
            <w:rFonts w:ascii="Times New Roman" w:hAnsi="Times New Roman" w:cs="Times New Roman"/>
          </w:rPr>
          <w:t xml:space="preserve"> </w:t>
        </w:r>
      </w:ins>
      <w:ins w:id="1406" w:author="Aminah Tomarion Mills" w:date="2017-01-30T21:16:00Z">
        <w:r w:rsidRPr="00101A4C">
          <w:rPr>
            <w:rFonts w:ascii="Times New Roman" w:hAnsi="Times New Roman" w:cs="Times New Roman"/>
          </w:rPr>
          <w:t>R</w:t>
        </w:r>
      </w:ins>
      <w:ins w:id="1407" w:author="Aminah Tomarion Mills" w:date="2017-02-08T09:53:00Z">
        <w:r w:rsidR="00C05483">
          <w:rPr>
            <w:rFonts w:ascii="Times New Roman" w:hAnsi="Times New Roman" w:cs="Times New Roman"/>
          </w:rPr>
          <w:t>ecords</w:t>
        </w:r>
      </w:ins>
      <w:ins w:id="1408" w:author="Aminah Tomarion Mills" w:date="2017-01-30T21:16:00Z">
        <w:r w:rsidRPr="00101A4C">
          <w:rPr>
            <w:rFonts w:ascii="Times New Roman" w:hAnsi="Times New Roman" w:cs="Times New Roman"/>
          </w:rPr>
          <w:t xml:space="preserve"> evaluates degree and certificate petitions (students must submit degree/certificate petition </w:t>
        </w:r>
        <w:commentRangeEnd w:id="1393"/>
        <w:r>
          <w:rPr>
            <w:rStyle w:val="CommentReference"/>
          </w:rPr>
          <w:commentReference w:id="1393"/>
        </w:r>
        <w:r w:rsidRPr="00101A4C">
          <w:rPr>
            <w:rFonts w:ascii="Times New Roman" w:hAnsi="Times New Roman" w:cs="Times New Roman"/>
          </w:rPr>
          <w:t xml:space="preserve">requests) to Admissions - deadlines are published on our website and in the West Los Angeles College catalog (student transferring to other colleges may not be granted scholarship if degree is not posted to West Los Angeles College  transcript) Important Note: The Director of Athletics shall work with the Admissions and Records Office to check the eligibility status of each student athlete on a weekly basis during each season of sport. Should any student athlete be found to be ineligible at any point during the season of sport, his or her participation in all activities (including competition, practice and travel) related to the sport program shall cease immediately. The suspension from activities shall remain in force until the ineligibility issue is </w:t>
        </w:r>
        <w:r w:rsidRPr="00101A4C">
          <w:rPr>
            <w:rFonts w:ascii="Times New Roman" w:hAnsi="Times New Roman" w:cs="Times New Roman"/>
          </w:rPr>
          <w:lastRenderedPageBreak/>
          <w:t xml:space="preserve">confirmed as resolved by official college records.  An eligibility check for all student athletes, </w:t>
        </w:r>
        <w:r w:rsidRPr="008041BA">
          <w:rPr>
            <w:rFonts w:ascii="Times New Roman" w:hAnsi="Times New Roman" w:cs="Times New Roman"/>
          </w:rPr>
          <w:t>regarding</w:t>
        </w:r>
        <w:r w:rsidRPr="00101A4C">
          <w:rPr>
            <w:rFonts w:ascii="Times New Roman" w:hAnsi="Times New Roman" w:cs="Times New Roman"/>
          </w:rPr>
          <w:t xml:space="preserve"> continuing eligibility status, shall be conducted at the close of each semester grading period.  Results of this evaluation shall be made in writing to the head coach of each</w:t>
        </w:r>
        <w:r>
          <w:t xml:space="preserve"> sports </w:t>
        </w:r>
      </w:ins>
    </w:p>
    <w:p w14:paraId="7F5B1C8A" w14:textId="77777777" w:rsidR="00BF1B84" w:rsidRDefault="00B01A0C" w:rsidP="00375A7A">
      <w:pPr>
        <w:rPr>
          <w:ins w:id="1409" w:author="Aminah Tomarion Mills" w:date="2017-01-31T12:38:00Z"/>
          <w:rFonts w:ascii="Times New Roman" w:hAnsi="Times New Roman" w:cs="Times New Roman"/>
          <w:b/>
          <w:i/>
        </w:rPr>
      </w:pPr>
      <w:ins w:id="1410" w:author="Aminah Tomarion Mills" w:date="2017-01-30T21:25:00Z">
        <w:r w:rsidRPr="00BF1B84">
          <w:rPr>
            <w:rFonts w:ascii="Times New Roman" w:hAnsi="Times New Roman" w:cs="Times New Roman"/>
            <w:b/>
            <w:i/>
            <w:rPrChange w:id="1411" w:author="Aminah Tomarion Mills" w:date="2017-01-31T12:38:00Z">
              <w:rPr>
                <w:rFonts w:ascii="Times New Roman" w:hAnsi="Times New Roman" w:cs="Times New Roman"/>
              </w:rPr>
            </w:rPrChange>
          </w:rPr>
          <w:t>Transcript</w:t>
        </w:r>
      </w:ins>
      <w:ins w:id="1412" w:author="Aminah Tomarion Mills" w:date="2017-01-30T21:30:00Z">
        <w:r w:rsidR="00FF4912" w:rsidRPr="00BF1B84">
          <w:rPr>
            <w:rFonts w:ascii="Times New Roman" w:hAnsi="Times New Roman" w:cs="Times New Roman"/>
            <w:b/>
            <w:i/>
            <w:rPrChange w:id="1413" w:author="Aminah Tomarion Mills" w:date="2017-01-31T12:38:00Z">
              <w:rPr>
                <w:rFonts w:ascii="Times New Roman" w:hAnsi="Times New Roman" w:cs="Times New Roman"/>
                <w:b/>
              </w:rPr>
            </w:rPrChange>
          </w:rPr>
          <w:t xml:space="preserve"> Request</w:t>
        </w:r>
      </w:ins>
      <w:ins w:id="1414" w:author="Aminah Tomarion Mills" w:date="2017-01-30T21:38:00Z">
        <w:r w:rsidR="00830337" w:rsidRPr="00BF1B84">
          <w:rPr>
            <w:rFonts w:ascii="Times New Roman" w:hAnsi="Times New Roman" w:cs="Times New Roman"/>
            <w:b/>
            <w:i/>
            <w:rPrChange w:id="1415" w:author="Aminah Tomarion Mills" w:date="2017-01-31T12:38:00Z">
              <w:rPr>
                <w:rFonts w:ascii="Times New Roman" w:hAnsi="Times New Roman" w:cs="Times New Roman"/>
                <w:b/>
              </w:rPr>
            </w:rPrChange>
          </w:rPr>
          <w:t>/Evaluation</w:t>
        </w:r>
      </w:ins>
    </w:p>
    <w:p w14:paraId="169EA0C3" w14:textId="24404025" w:rsidR="00DF1F56" w:rsidRDefault="00830337" w:rsidP="00E83E47">
      <w:pPr>
        <w:rPr>
          <w:ins w:id="1416" w:author="Aminah Tomarion Mills" w:date="2017-01-31T20:59:00Z"/>
          <w:rFonts w:ascii="Times New Roman" w:hAnsi="Times New Roman" w:cs="Times New Roman"/>
        </w:rPr>
      </w:pPr>
      <w:ins w:id="1417" w:author="Aminah Tomarion Mills" w:date="2017-01-30T21:39:00Z">
        <w:r>
          <w:rPr>
            <w:color w:val="212100"/>
          </w:rPr>
          <w:t>O</w:t>
        </w:r>
      </w:ins>
      <w:ins w:id="1418" w:author="Aminah Tomarion Mills" w:date="2017-01-30T21:38:00Z">
        <w:r w:rsidRPr="006D0FE6">
          <w:rPr>
            <w:rFonts w:ascii="Times New Roman" w:hAnsi="Times New Roman" w:cs="Times New Roman"/>
            <w:color w:val="212100"/>
          </w:rPr>
          <w:t>nce all official transcripts are on file</w:t>
        </w:r>
      </w:ins>
      <w:ins w:id="1419" w:author="Aminah Tomarion Mills" w:date="2017-01-30T21:39:00Z">
        <w:r>
          <w:rPr>
            <w:color w:val="212100"/>
          </w:rPr>
          <w:t>, i</w:t>
        </w:r>
      </w:ins>
      <w:ins w:id="1420" w:author="Aminah Tomarion Mills" w:date="2017-01-30T21:28:00Z">
        <w:r w:rsidR="00B01A0C" w:rsidRPr="00B01A0C">
          <w:rPr>
            <w:rFonts w:ascii="Times New Roman" w:hAnsi="Times New Roman" w:cs="Times New Roman"/>
            <w:color w:val="212100"/>
            <w:rPrChange w:id="1421" w:author="Aminah Tomarion Mills" w:date="2017-01-30T21:29:00Z">
              <w:rPr>
                <w:rFonts w:ascii="CenturyGothic" w:hAnsi="CenturyGothic"/>
                <w:color w:val="212100"/>
                <w:sz w:val="17"/>
                <w:szCs w:val="17"/>
              </w:rPr>
            </w:rPrChange>
          </w:rPr>
          <w:t xml:space="preserve">t is the student’s responsibility to request </w:t>
        </w:r>
      </w:ins>
      <w:ins w:id="1422" w:author="Aminah Tomarion Mills" w:date="2017-01-30T21:39:00Z">
        <w:r>
          <w:rPr>
            <w:color w:val="212100"/>
          </w:rPr>
          <w:t xml:space="preserve">an </w:t>
        </w:r>
      </w:ins>
      <w:ins w:id="1423" w:author="Aminah Tomarion Mills" w:date="2017-01-30T21:28:00Z">
        <w:r w:rsidR="00B01A0C" w:rsidRPr="00B01A0C">
          <w:rPr>
            <w:rFonts w:ascii="Times New Roman" w:hAnsi="Times New Roman" w:cs="Times New Roman"/>
            <w:color w:val="212100"/>
            <w:rPrChange w:id="1424" w:author="Aminah Tomarion Mills" w:date="2017-01-30T21:29:00Z">
              <w:rPr>
                <w:rFonts w:ascii="CenturyGothic" w:hAnsi="CenturyGothic"/>
                <w:color w:val="212100"/>
                <w:sz w:val="17"/>
                <w:szCs w:val="17"/>
              </w:rPr>
            </w:rPrChange>
          </w:rPr>
          <w:t>evaluation of official transcripts from other colleges/universities</w:t>
        </w:r>
      </w:ins>
      <w:ins w:id="1425" w:author="Aminah Tomarion Mills" w:date="2017-01-30T21:39:00Z">
        <w:r>
          <w:rPr>
            <w:color w:val="212100"/>
          </w:rPr>
          <w:t xml:space="preserve"> by the </w:t>
        </w:r>
      </w:ins>
      <w:ins w:id="1426" w:author="Aminah Tomarion Mills" w:date="2017-01-30T21:40:00Z">
        <w:r w:rsidR="00D02A07">
          <w:rPr>
            <w:color w:val="212100"/>
          </w:rPr>
          <w:t>athletic</w:t>
        </w:r>
      </w:ins>
      <w:ins w:id="1427" w:author="Aminah Tomarion Mills" w:date="2017-01-30T21:39:00Z">
        <w:r>
          <w:rPr>
            <w:color w:val="212100"/>
          </w:rPr>
          <w:t xml:space="preserve"> counselor</w:t>
        </w:r>
      </w:ins>
      <w:ins w:id="1428" w:author="Aminah Tomarion Mills" w:date="2017-01-30T21:28:00Z">
        <w:r w:rsidR="00B01A0C" w:rsidRPr="00B01A0C">
          <w:rPr>
            <w:rFonts w:ascii="Times New Roman" w:hAnsi="Times New Roman" w:cs="Times New Roman"/>
            <w:color w:val="212100"/>
            <w:rPrChange w:id="1429" w:author="Aminah Tomarion Mills" w:date="2017-01-30T21:29:00Z">
              <w:rPr>
                <w:rFonts w:ascii="CenturyGothic" w:hAnsi="CenturyGothic"/>
                <w:color w:val="212100"/>
                <w:sz w:val="17"/>
                <w:szCs w:val="17"/>
              </w:rPr>
            </w:rPrChange>
          </w:rPr>
          <w:t xml:space="preserve">. </w:t>
        </w:r>
      </w:ins>
      <w:ins w:id="1430" w:author="Aminah Tomarion Mills" w:date="2017-01-30T21:40:00Z">
        <w:r w:rsidR="00D02A07" w:rsidRPr="00D02A07">
          <w:rPr>
            <w:b/>
            <w:i/>
            <w:color w:val="212100"/>
            <w:u w:val="single"/>
            <w:rPrChange w:id="1431" w:author="Aminah Tomarion Mills" w:date="2017-01-30T21:41:00Z">
              <w:rPr>
                <w:color w:val="212100"/>
              </w:rPr>
            </w:rPrChange>
          </w:rPr>
          <w:t>Only</w:t>
        </w:r>
        <w:r w:rsidR="00D02A07">
          <w:rPr>
            <w:color w:val="212100"/>
          </w:rPr>
          <w:t xml:space="preserve"> upon </w:t>
        </w:r>
      </w:ins>
      <w:ins w:id="1432" w:author="Aminah Tomarion Mills" w:date="2017-01-30T21:42:00Z">
        <w:r w:rsidR="00D02A07">
          <w:rPr>
            <w:color w:val="212100"/>
          </w:rPr>
          <w:t>receipt</w:t>
        </w:r>
      </w:ins>
      <w:ins w:id="1433" w:author="Aminah Tomarion Mills" w:date="2017-01-30T21:41:00Z">
        <w:r w:rsidR="00D02A07">
          <w:rPr>
            <w:color w:val="212100"/>
          </w:rPr>
          <w:t xml:space="preserve"> of </w:t>
        </w:r>
      </w:ins>
      <w:ins w:id="1434" w:author="Aminah Tomarion Mills" w:date="2017-01-30T21:40:00Z">
        <w:r w:rsidR="00D02A07">
          <w:rPr>
            <w:color w:val="212100"/>
          </w:rPr>
          <w:t>all official transcripts</w:t>
        </w:r>
      </w:ins>
      <w:ins w:id="1435" w:author="Aminah Tomarion Mills" w:date="2017-01-30T21:41:00Z">
        <w:r w:rsidR="00D02A07">
          <w:rPr>
            <w:color w:val="212100"/>
          </w:rPr>
          <w:t xml:space="preserve"> </w:t>
        </w:r>
      </w:ins>
      <w:ins w:id="1436" w:author="Aminah Tomarion Mills" w:date="2017-01-30T21:43:00Z">
        <w:r w:rsidR="00D02A07">
          <w:rPr>
            <w:color w:val="212100"/>
          </w:rPr>
          <w:t xml:space="preserve">may am evaluation </w:t>
        </w:r>
      </w:ins>
      <w:ins w:id="1437" w:author="Aminah Tomarion Mills" w:date="2017-01-30T21:28:00Z">
        <w:r w:rsidR="00B01A0C" w:rsidRPr="00B01A0C">
          <w:rPr>
            <w:rFonts w:ascii="Times New Roman" w:hAnsi="Times New Roman" w:cs="Times New Roman"/>
            <w:color w:val="212100"/>
            <w:rPrChange w:id="1438" w:author="Aminah Tomarion Mills" w:date="2017-01-30T21:29:00Z">
              <w:rPr>
                <w:rFonts w:ascii="CenturyGothic" w:hAnsi="CenturyGothic"/>
                <w:color w:val="212100"/>
                <w:sz w:val="17"/>
                <w:szCs w:val="17"/>
              </w:rPr>
            </w:rPrChange>
          </w:rPr>
          <w:t>may be requested</w:t>
        </w:r>
      </w:ins>
      <w:ins w:id="1439" w:author="Aminah Tomarion Mills" w:date="2017-01-30T21:44:00Z">
        <w:r w:rsidR="00D02A07">
          <w:rPr>
            <w:color w:val="212100"/>
          </w:rPr>
          <w:t>.</w:t>
        </w:r>
      </w:ins>
    </w:p>
    <w:p w14:paraId="19DFE526" w14:textId="24D83CBB" w:rsidR="003E5776" w:rsidRPr="00DD0277" w:rsidDel="00FC79D1" w:rsidRDefault="003E5776" w:rsidP="00CA7618">
      <w:pPr>
        <w:rPr>
          <w:del w:id="1440" w:author="Aminah Tomarion Mills" w:date="2017-01-18T23:01:00Z"/>
          <w:rFonts w:ascii="Times New Roman" w:hAnsi="Times New Roman" w:cs="Times New Roman"/>
          <w:b/>
          <w:sz w:val="28"/>
          <w:szCs w:val="28"/>
        </w:rPr>
      </w:pPr>
      <w:del w:id="1441" w:author="Aminah Tomarion Mills" w:date="2017-01-18T23:01:00Z">
        <w:r w:rsidRPr="00DD0277" w:rsidDel="00FC79D1">
          <w:rPr>
            <w:rFonts w:ascii="Times New Roman" w:hAnsi="Times New Roman" w:cs="Times New Roman"/>
            <w:b/>
            <w:sz w:val="28"/>
            <w:szCs w:val="28"/>
          </w:rPr>
          <w:delText xml:space="preserve">Eligibility </w:delText>
        </w:r>
      </w:del>
    </w:p>
    <w:p w14:paraId="3D66978E" w14:textId="6B446921" w:rsidR="00DD0277" w:rsidRPr="00DD0277" w:rsidDel="00FC79D1" w:rsidRDefault="003E5776" w:rsidP="00CA7618">
      <w:pPr>
        <w:rPr>
          <w:del w:id="1442" w:author="Aminah Tomarion Mills" w:date="2017-01-18T23:01:00Z"/>
          <w:rFonts w:ascii="Times New Roman" w:hAnsi="Times New Roman" w:cs="Times New Roman"/>
        </w:rPr>
      </w:pPr>
      <w:del w:id="1443" w:author="Aminah Tomarion Mills" w:date="2017-01-18T23:01:00Z">
        <w:r w:rsidRPr="00DD0277" w:rsidDel="00FC79D1">
          <w:rPr>
            <w:rFonts w:ascii="Times New Roman" w:hAnsi="Times New Roman" w:cs="Times New Roman"/>
          </w:rPr>
          <w:delText xml:space="preserve">To compete as a student-athlete at </w:delText>
        </w:r>
        <w:r w:rsidR="00FE00A5" w:rsidDel="00FC79D1">
          <w:rPr>
            <w:rFonts w:ascii="Times New Roman" w:hAnsi="Times New Roman" w:cs="Times New Roman"/>
          </w:rPr>
          <w:delText>West Los Angeles</w:delText>
        </w:r>
        <w:r w:rsidRPr="00DD0277" w:rsidDel="00FC79D1">
          <w:rPr>
            <w:rFonts w:ascii="Times New Roman" w:hAnsi="Times New Roman" w:cs="Times New Roman"/>
          </w:rPr>
          <w:delText xml:space="preserve"> College, a student must meet all COA requirements, including, but not limited to: </w:delText>
        </w:r>
      </w:del>
    </w:p>
    <w:p w14:paraId="23D0F7A2" w14:textId="275F76FD" w:rsidR="00DD0277" w:rsidRPr="0048421B" w:rsidDel="00FC79D1" w:rsidRDefault="003E5776">
      <w:pPr>
        <w:pStyle w:val="ListParagraph"/>
        <w:numPr>
          <w:ilvl w:val="0"/>
          <w:numId w:val="6"/>
        </w:numPr>
        <w:rPr>
          <w:del w:id="1444" w:author="Aminah Tomarion Mills" w:date="2017-01-18T23:01:00Z"/>
          <w:rFonts w:ascii="Times New Roman" w:hAnsi="Times New Roman" w:cs="Times New Roman"/>
          <w:rPrChange w:id="1445" w:author="Aminah Tomarion Mills" w:date="2017-01-18T10:07:00Z">
            <w:rPr>
              <w:del w:id="1446" w:author="Aminah Tomarion Mills" w:date="2017-01-18T23:01:00Z"/>
            </w:rPr>
          </w:rPrChange>
        </w:rPr>
        <w:pPrChange w:id="1447" w:author="Aminah Tomarion Mills" w:date="2017-01-18T10:07:00Z">
          <w:pPr/>
        </w:pPrChange>
      </w:pPr>
      <w:del w:id="1448" w:author="Aminah Tomarion Mills" w:date="2017-01-18T10:07:00Z">
        <w:r w:rsidRPr="00DD0277" w:rsidDel="0048421B">
          <w:sym w:font="Symbol" w:char="F0A7"/>
        </w:r>
        <w:r w:rsidRPr="0048421B" w:rsidDel="0048421B">
          <w:rPr>
            <w:rFonts w:ascii="Times New Roman" w:hAnsi="Times New Roman" w:cs="Times New Roman"/>
            <w:rPrChange w:id="1449" w:author="Aminah Tomarion Mills" w:date="2017-01-18T10:07:00Z">
              <w:rPr/>
            </w:rPrChange>
          </w:rPr>
          <w:delText xml:space="preserve"> </w:delText>
        </w:r>
      </w:del>
      <w:del w:id="1450" w:author="Aminah Tomarion Mills" w:date="2017-01-18T23:01:00Z">
        <w:r w:rsidRPr="0048421B" w:rsidDel="00FC79D1">
          <w:rPr>
            <w:rFonts w:ascii="Times New Roman" w:hAnsi="Times New Roman" w:cs="Times New Roman"/>
            <w:rPrChange w:id="1451" w:author="Aminah Tomarion Mills" w:date="2017-01-18T10:07:00Z">
              <w:rPr/>
            </w:rPrChange>
          </w:rPr>
          <w:delText xml:space="preserve">Register for a minimum of 12 units of academic work and not drop below that number at any time during the season. </w:delText>
        </w:r>
      </w:del>
    </w:p>
    <w:p w14:paraId="22B8BB8C" w14:textId="7FF8535F" w:rsidR="00DD0277" w:rsidRPr="0048421B" w:rsidDel="00FC79D1" w:rsidRDefault="003E5776">
      <w:pPr>
        <w:pStyle w:val="ListParagraph"/>
        <w:numPr>
          <w:ilvl w:val="0"/>
          <w:numId w:val="6"/>
        </w:numPr>
        <w:rPr>
          <w:del w:id="1452" w:author="Aminah Tomarion Mills" w:date="2017-01-18T23:01:00Z"/>
          <w:rFonts w:ascii="Times New Roman" w:hAnsi="Times New Roman" w:cs="Times New Roman"/>
          <w:rPrChange w:id="1453" w:author="Aminah Tomarion Mills" w:date="2017-01-18T10:07:00Z">
            <w:rPr>
              <w:del w:id="1454" w:author="Aminah Tomarion Mills" w:date="2017-01-18T23:01:00Z"/>
            </w:rPr>
          </w:rPrChange>
        </w:rPr>
        <w:pPrChange w:id="1455" w:author="Aminah Tomarion Mills" w:date="2017-01-18T10:07:00Z">
          <w:pPr/>
        </w:pPrChange>
      </w:pPr>
      <w:del w:id="1456" w:author="Aminah Tomarion Mills" w:date="2017-01-18T10:07:00Z">
        <w:r w:rsidRPr="00DD0277" w:rsidDel="0048421B">
          <w:sym w:font="Symbol" w:char="F0A7"/>
        </w:r>
        <w:r w:rsidRPr="0048421B" w:rsidDel="0048421B">
          <w:rPr>
            <w:rFonts w:ascii="Times New Roman" w:hAnsi="Times New Roman" w:cs="Times New Roman"/>
            <w:rPrChange w:id="1457" w:author="Aminah Tomarion Mills" w:date="2017-01-18T10:07:00Z">
              <w:rPr/>
            </w:rPrChange>
          </w:rPr>
          <w:delText xml:space="preserve"> </w:delText>
        </w:r>
      </w:del>
      <w:del w:id="1458" w:author="Aminah Tomarion Mills" w:date="2017-01-18T23:01:00Z">
        <w:r w:rsidRPr="0048421B" w:rsidDel="00FC79D1">
          <w:rPr>
            <w:rFonts w:ascii="Times New Roman" w:hAnsi="Times New Roman" w:cs="Times New Roman"/>
            <w:rPrChange w:id="1459" w:author="Aminah Tomarion Mills" w:date="2017-01-18T10:07:00Z">
              <w:rPr/>
            </w:rPrChange>
          </w:rPr>
          <w:delText>Be a student in good academic standing, which is accomplished by maintaining a 2.0 cumulative grade point average (</w:delText>
        </w:r>
        <w:r w:rsidR="00E356DA" w:rsidRPr="0048421B" w:rsidDel="00FC79D1">
          <w:rPr>
            <w:rFonts w:ascii="Times New Roman" w:hAnsi="Times New Roman" w:cs="Times New Roman"/>
            <w:rPrChange w:id="1460" w:author="Aminah Tomarion Mills" w:date="2017-01-18T10:07:00Z">
              <w:rPr/>
            </w:rPrChange>
          </w:rPr>
          <w:delText xml:space="preserve">West </w:delText>
        </w:r>
        <w:r w:rsidRPr="0048421B" w:rsidDel="00FC79D1">
          <w:rPr>
            <w:rFonts w:ascii="Times New Roman" w:hAnsi="Times New Roman" w:cs="Times New Roman"/>
            <w:rPrChange w:id="1461" w:author="Aminah Tomarion Mills" w:date="2017-01-18T10:07:00Z">
              <w:rPr/>
            </w:rPrChange>
          </w:rPr>
          <w:delText xml:space="preserve">and Overall). </w:delText>
        </w:r>
      </w:del>
    </w:p>
    <w:p w14:paraId="23FFBE75" w14:textId="309DAA3C" w:rsidR="00DD0277" w:rsidRPr="0048421B" w:rsidDel="00FC79D1" w:rsidRDefault="003E5776">
      <w:pPr>
        <w:pStyle w:val="ListParagraph"/>
        <w:numPr>
          <w:ilvl w:val="0"/>
          <w:numId w:val="6"/>
        </w:numPr>
        <w:rPr>
          <w:del w:id="1462" w:author="Aminah Tomarion Mills" w:date="2017-01-18T23:01:00Z"/>
          <w:rFonts w:ascii="Times New Roman" w:hAnsi="Times New Roman" w:cs="Times New Roman"/>
          <w:rPrChange w:id="1463" w:author="Aminah Tomarion Mills" w:date="2017-01-18T10:07:00Z">
            <w:rPr>
              <w:del w:id="1464" w:author="Aminah Tomarion Mills" w:date="2017-01-18T23:01:00Z"/>
            </w:rPr>
          </w:rPrChange>
        </w:rPr>
        <w:pPrChange w:id="1465" w:author="Aminah Tomarion Mills" w:date="2017-01-18T10:07:00Z">
          <w:pPr/>
        </w:pPrChange>
      </w:pPr>
      <w:del w:id="1466" w:author="Aminah Tomarion Mills" w:date="2017-01-18T10:07:00Z">
        <w:r w:rsidRPr="00DD0277" w:rsidDel="0048421B">
          <w:sym w:font="Symbol" w:char="F0A7"/>
        </w:r>
        <w:r w:rsidRPr="0048421B" w:rsidDel="0048421B">
          <w:rPr>
            <w:rFonts w:ascii="Times New Roman" w:hAnsi="Times New Roman" w:cs="Times New Roman"/>
            <w:rPrChange w:id="1467" w:author="Aminah Tomarion Mills" w:date="2017-01-18T10:07:00Z">
              <w:rPr/>
            </w:rPrChange>
          </w:rPr>
          <w:delText xml:space="preserve"> </w:delText>
        </w:r>
      </w:del>
      <w:del w:id="1468" w:author="Aminah Tomarion Mills" w:date="2017-01-18T23:01:00Z">
        <w:r w:rsidRPr="0048421B" w:rsidDel="00FC79D1">
          <w:rPr>
            <w:rFonts w:ascii="Times New Roman" w:hAnsi="Times New Roman" w:cs="Times New Roman"/>
            <w:rPrChange w:id="1469" w:author="Aminah Tomarion Mills" w:date="2017-01-18T10:07:00Z">
              <w:rPr/>
            </w:rPrChange>
          </w:rPr>
          <w:delText xml:space="preserve">Make satisfactory progress by passing 24 semester/36 quarter units in course work counting toward an associate degree, remediation, transfer, and/or certification as defined by the college catalog and consistent with the student’s educational plan. Athletic eligibility process: </w:delText>
        </w:r>
      </w:del>
    </w:p>
    <w:p w14:paraId="253A44C1" w14:textId="15681520" w:rsidR="00DD0277" w:rsidRPr="0048421B" w:rsidDel="00FC79D1" w:rsidRDefault="003E5776">
      <w:pPr>
        <w:pStyle w:val="ListParagraph"/>
        <w:numPr>
          <w:ilvl w:val="0"/>
          <w:numId w:val="6"/>
        </w:numPr>
        <w:rPr>
          <w:del w:id="1470" w:author="Aminah Tomarion Mills" w:date="2017-01-18T23:01:00Z"/>
          <w:rFonts w:ascii="Times New Roman" w:hAnsi="Times New Roman" w:cs="Times New Roman"/>
          <w:rPrChange w:id="1471" w:author="Aminah Tomarion Mills" w:date="2017-01-18T10:07:00Z">
            <w:rPr>
              <w:del w:id="1472" w:author="Aminah Tomarion Mills" w:date="2017-01-18T23:01:00Z"/>
            </w:rPr>
          </w:rPrChange>
        </w:rPr>
        <w:pPrChange w:id="1473" w:author="Aminah Tomarion Mills" w:date="2017-01-18T10:07:00Z">
          <w:pPr/>
        </w:pPrChange>
      </w:pPr>
      <w:commentRangeStart w:id="1474"/>
      <w:del w:id="1475" w:author="Aminah Tomarion Mills" w:date="2017-01-18T10:07:00Z">
        <w:r w:rsidRPr="00DD0277" w:rsidDel="0048421B">
          <w:sym w:font="Symbol" w:char="F0A7"/>
        </w:r>
        <w:r w:rsidRPr="0048421B" w:rsidDel="0048421B">
          <w:rPr>
            <w:rFonts w:ascii="Times New Roman" w:hAnsi="Times New Roman" w:cs="Times New Roman"/>
            <w:rPrChange w:id="1476" w:author="Aminah Tomarion Mills" w:date="2017-01-18T10:07:00Z">
              <w:rPr/>
            </w:rPrChange>
          </w:rPr>
          <w:delText xml:space="preserve"> </w:delText>
        </w:r>
      </w:del>
      <w:del w:id="1477" w:author="Aminah Tomarion Mills" w:date="2017-01-18T23:01:00Z">
        <w:r w:rsidRPr="0048421B" w:rsidDel="00FC79D1">
          <w:rPr>
            <w:rFonts w:ascii="Times New Roman" w:hAnsi="Times New Roman" w:cs="Times New Roman"/>
            <w:rPrChange w:id="1478" w:author="Aminah Tomarion Mills" w:date="2017-01-18T10:07:00Z">
              <w:rPr/>
            </w:rPrChange>
          </w:rPr>
          <w:delText xml:space="preserve">A&amp;R evaluates other college transcripts when necessary </w:delText>
        </w:r>
      </w:del>
    </w:p>
    <w:p w14:paraId="476C6712" w14:textId="60968E7D" w:rsidR="003E5776" w:rsidDel="00FC79D1" w:rsidRDefault="003E5776">
      <w:pPr>
        <w:ind w:left="720"/>
        <w:rPr>
          <w:del w:id="1479" w:author="Aminah Tomarion Mills" w:date="2017-01-18T23:02:00Z"/>
        </w:rPr>
        <w:pPrChange w:id="1480" w:author="Aminah Tomarion Mills" w:date="2017-01-18T23:02:00Z">
          <w:pPr/>
        </w:pPrChange>
      </w:pPr>
      <w:del w:id="1481" w:author="Aminah Tomarion Mills" w:date="2017-01-18T10:07:00Z">
        <w:r w:rsidRPr="00DD0277" w:rsidDel="0048421B">
          <w:sym w:font="Symbol" w:char="F0A7"/>
        </w:r>
        <w:r w:rsidRPr="00FC79D1" w:rsidDel="0048421B">
          <w:rPr>
            <w:rFonts w:ascii="Times New Roman" w:hAnsi="Times New Roman" w:cs="Times New Roman"/>
            <w:rPrChange w:id="1482" w:author="Aminah Tomarion Mills" w:date="2017-01-18T23:02:00Z">
              <w:rPr/>
            </w:rPrChange>
          </w:rPr>
          <w:delText xml:space="preserve"> </w:delText>
        </w:r>
      </w:del>
      <w:del w:id="1483" w:author="Aminah Tomarion Mills" w:date="2017-01-18T23:01:00Z">
        <w:r w:rsidRPr="00FC79D1" w:rsidDel="00FC79D1">
          <w:rPr>
            <w:rFonts w:ascii="Times New Roman" w:hAnsi="Times New Roman" w:cs="Times New Roman"/>
            <w:rPrChange w:id="1484" w:author="Aminah Tomarion Mills" w:date="2017-01-18T23:02:00Z">
              <w:rPr/>
            </w:rPrChange>
          </w:rPr>
          <w:delText xml:space="preserve">A&amp;R evaluates degree and certificate petitions (students must submit degree/certificate petition </w:delText>
        </w:r>
        <w:commentRangeEnd w:id="1474"/>
        <w:r w:rsidR="0048421B" w:rsidDel="00FC79D1">
          <w:rPr>
            <w:rStyle w:val="CommentReference"/>
          </w:rPr>
          <w:commentReference w:id="1474"/>
        </w:r>
        <w:r w:rsidRPr="00FC79D1" w:rsidDel="00FC79D1">
          <w:rPr>
            <w:rFonts w:ascii="Times New Roman" w:hAnsi="Times New Roman" w:cs="Times New Roman"/>
            <w:rPrChange w:id="1485" w:author="Aminah Tomarion Mills" w:date="2017-01-18T23:02:00Z">
              <w:rPr/>
            </w:rPrChange>
          </w:rPr>
          <w:delText xml:space="preserve">requests) to </w:delText>
        </w:r>
        <w:r w:rsidR="00E356DA" w:rsidRPr="00FC79D1" w:rsidDel="00FC79D1">
          <w:rPr>
            <w:rFonts w:ascii="Times New Roman" w:hAnsi="Times New Roman" w:cs="Times New Roman"/>
            <w:rPrChange w:id="1486" w:author="Aminah Tomarion Mills" w:date="2017-01-18T23:02:00Z">
              <w:rPr/>
            </w:rPrChange>
          </w:rPr>
          <w:delText>Admissions</w:delText>
        </w:r>
        <w:r w:rsidRPr="00FC79D1" w:rsidDel="00FC79D1">
          <w:rPr>
            <w:rFonts w:ascii="Times New Roman" w:hAnsi="Times New Roman" w:cs="Times New Roman"/>
            <w:rPrChange w:id="1487" w:author="Aminah Tomarion Mills" w:date="2017-01-18T23:02:00Z">
              <w:rPr/>
            </w:rPrChange>
          </w:rPr>
          <w:delText xml:space="preserve"> - deadlines are published on our w</w:delText>
        </w:r>
        <w:r w:rsidR="00DD0277" w:rsidRPr="00FC79D1" w:rsidDel="00FC79D1">
          <w:rPr>
            <w:rFonts w:ascii="Times New Roman" w:hAnsi="Times New Roman" w:cs="Times New Roman"/>
            <w:rPrChange w:id="1488" w:author="Aminah Tomarion Mills" w:date="2017-01-18T23:02:00Z">
              <w:rPr/>
            </w:rPrChange>
          </w:rPr>
          <w:delText>ebsite and in the West Los Angeles College</w:delText>
        </w:r>
        <w:r w:rsidRPr="00FC79D1" w:rsidDel="00FC79D1">
          <w:rPr>
            <w:rFonts w:ascii="Times New Roman" w:hAnsi="Times New Roman" w:cs="Times New Roman"/>
            <w:rPrChange w:id="1489" w:author="Aminah Tomarion Mills" w:date="2017-01-18T23:02:00Z">
              <w:rPr/>
            </w:rPrChange>
          </w:rPr>
          <w:delText xml:space="preserve"> catalog (student transferring to other colleges may not be granted scholarship if degree</w:delText>
        </w:r>
        <w:r w:rsidR="00DD0277" w:rsidRPr="00FC79D1" w:rsidDel="00FC79D1">
          <w:rPr>
            <w:rFonts w:ascii="Times New Roman" w:hAnsi="Times New Roman" w:cs="Times New Roman"/>
            <w:rPrChange w:id="1490" w:author="Aminah Tomarion Mills" w:date="2017-01-18T23:02:00Z">
              <w:rPr/>
            </w:rPrChange>
          </w:rPr>
          <w:delText xml:space="preserve"> is not posted to West Los Angeles College </w:delText>
        </w:r>
        <w:r w:rsidRPr="00FC79D1" w:rsidDel="00FC79D1">
          <w:rPr>
            <w:rFonts w:ascii="Times New Roman" w:hAnsi="Times New Roman" w:cs="Times New Roman"/>
            <w:rPrChange w:id="1491" w:author="Aminah Tomarion Mills" w:date="2017-01-18T23:02:00Z">
              <w:rPr/>
            </w:rPrChange>
          </w:rPr>
          <w:delText xml:space="preserve"> transcript) Important Note: The Director of Athletics shall work with the Admissions and Records Office to check the eligibility status of each student athlete on a weekly basis during each season of sport. Should any student athlete be found to be ineligible at any point during the season of sport, his or her participation in all activities (including competition, practice and travel) related to the sport program shall cease immediately. The suspension from activities shall remain in force until the ineligibility issue is confirmed as resolved by official college records. </w:delText>
        </w:r>
        <w:r w:rsidR="00297C3E" w:rsidRPr="00FC79D1" w:rsidDel="00FC79D1">
          <w:rPr>
            <w:rFonts w:ascii="Times New Roman" w:hAnsi="Times New Roman" w:cs="Times New Roman"/>
            <w:rPrChange w:id="1492" w:author="Aminah Tomarion Mills" w:date="2017-01-18T23:02:00Z">
              <w:rPr/>
            </w:rPrChange>
          </w:rPr>
          <w:delText xml:space="preserve"> </w:delText>
        </w:r>
        <w:r w:rsidRPr="00FC79D1" w:rsidDel="00FC79D1">
          <w:rPr>
            <w:rFonts w:ascii="Times New Roman" w:hAnsi="Times New Roman" w:cs="Times New Roman"/>
            <w:rPrChange w:id="1493" w:author="Aminah Tomarion Mills" w:date="2017-01-18T23:02:00Z">
              <w:rPr/>
            </w:rPrChange>
          </w:rPr>
          <w:delText xml:space="preserve">An eligibility check for all student athletes, </w:delText>
        </w:r>
      </w:del>
      <w:del w:id="1494" w:author="Aminah Tomarion Mills" w:date="2017-01-18T10:09:00Z">
        <w:r w:rsidRPr="00FC79D1" w:rsidDel="0048421B">
          <w:rPr>
            <w:rFonts w:ascii="Times New Roman" w:hAnsi="Times New Roman" w:cs="Times New Roman"/>
            <w:rPrChange w:id="1495" w:author="Aminah Tomarion Mills" w:date="2017-01-18T23:02:00Z">
              <w:rPr/>
            </w:rPrChange>
          </w:rPr>
          <w:delText>in regard to</w:delText>
        </w:r>
      </w:del>
      <w:del w:id="1496" w:author="Aminah Tomarion Mills" w:date="2017-01-18T23:01:00Z">
        <w:r w:rsidRPr="00FC79D1" w:rsidDel="00FC79D1">
          <w:rPr>
            <w:rFonts w:ascii="Times New Roman" w:hAnsi="Times New Roman" w:cs="Times New Roman"/>
            <w:rPrChange w:id="1497" w:author="Aminah Tomarion Mills" w:date="2017-01-18T23:02:00Z">
              <w:rPr/>
            </w:rPrChange>
          </w:rPr>
          <w:delText xml:space="preserve"> continuing eligibility status, shall be conducted at the close of each semester grading period.</w:delText>
        </w:r>
        <w:r w:rsidR="00297C3E" w:rsidRPr="00FC79D1" w:rsidDel="00FC79D1">
          <w:rPr>
            <w:rFonts w:ascii="Times New Roman" w:hAnsi="Times New Roman" w:cs="Times New Roman"/>
            <w:rPrChange w:id="1498" w:author="Aminah Tomarion Mills" w:date="2017-01-18T23:02:00Z">
              <w:rPr/>
            </w:rPrChange>
          </w:rPr>
          <w:delText xml:space="preserve"> </w:delText>
        </w:r>
        <w:r w:rsidRPr="00FC79D1" w:rsidDel="00FC79D1">
          <w:rPr>
            <w:rFonts w:ascii="Times New Roman" w:hAnsi="Times New Roman" w:cs="Times New Roman"/>
            <w:rPrChange w:id="1499" w:author="Aminah Tomarion Mills" w:date="2017-01-18T23:02:00Z">
              <w:rPr/>
            </w:rPrChange>
          </w:rPr>
          <w:delText xml:space="preserve"> Results of this evaluation shall be made in writing to the head coach of each</w:delText>
        </w:r>
        <w:r w:rsidDel="00FC79D1">
          <w:delText xml:space="preserve"> sports </w:delText>
        </w:r>
        <w:r w:rsidRPr="00FC79D1" w:rsidDel="00FC79D1">
          <w:rPr>
            <w:rFonts w:ascii="Times New Roman" w:hAnsi="Times New Roman" w:cs="Times New Roman"/>
            <w:rPrChange w:id="1500" w:author="Aminah Tomarion Mills" w:date="2017-01-18T23:02:00Z">
              <w:rPr/>
            </w:rPrChange>
          </w:rPr>
          <w:delText>program</w:delText>
        </w:r>
      </w:del>
      <w:del w:id="1501" w:author="Aminah Tomarion Mills" w:date="2017-01-18T23:02:00Z">
        <w:r w:rsidRPr="00FC79D1" w:rsidDel="00FC79D1">
          <w:rPr>
            <w:rFonts w:ascii="Times New Roman" w:hAnsi="Times New Roman" w:cs="Times New Roman"/>
            <w:rPrChange w:id="1502" w:author="Aminah Tomarion Mills" w:date="2017-01-18T23:02:00Z">
              <w:rPr/>
            </w:rPrChange>
          </w:rPr>
          <w:delText>.</w:delText>
        </w:r>
      </w:del>
    </w:p>
    <w:p w14:paraId="24BAF7E8" w14:textId="77777777" w:rsidR="0044035F" w:rsidRPr="0048421B" w:rsidRDefault="003E5776" w:rsidP="00E83E47">
      <w:pPr>
        <w:rPr>
          <w:rFonts w:ascii="Times New Roman" w:hAnsi="Times New Roman" w:cs="Times New Roman"/>
          <w:b/>
          <w:sz w:val="28"/>
          <w:szCs w:val="28"/>
          <w:rPrChange w:id="1503" w:author="Aminah Tomarion Mills" w:date="2017-01-18T10:10:00Z">
            <w:rPr>
              <w:b/>
              <w:sz w:val="28"/>
              <w:szCs w:val="28"/>
            </w:rPr>
          </w:rPrChange>
        </w:rPr>
      </w:pPr>
      <w:r w:rsidRPr="0048421B">
        <w:rPr>
          <w:rFonts w:ascii="Times New Roman" w:hAnsi="Times New Roman" w:cs="Times New Roman"/>
          <w:b/>
          <w:sz w:val="28"/>
          <w:szCs w:val="28"/>
          <w:rPrChange w:id="1504" w:author="Aminah Tomarion Mills" w:date="2017-01-18T10:10:00Z">
            <w:rPr>
              <w:b/>
              <w:sz w:val="28"/>
              <w:szCs w:val="28"/>
            </w:rPr>
          </w:rPrChange>
        </w:rPr>
        <w:t>Residency</w:t>
      </w:r>
    </w:p>
    <w:p w14:paraId="33C53502" w14:textId="68EC9840" w:rsidR="0048421B" w:rsidRDefault="003E5776" w:rsidP="00CA7618">
      <w:pPr>
        <w:rPr>
          <w:ins w:id="1505" w:author="Aminah Tomarion Mills" w:date="2017-01-18T10:11:00Z"/>
          <w:rFonts w:ascii="Times New Roman" w:hAnsi="Times New Roman" w:cs="Times New Roman"/>
        </w:rPr>
      </w:pPr>
      <w:del w:id="1506" w:author="Aminah Tomarion Mills" w:date="2017-01-18T10:33:00Z">
        <w:r w:rsidRPr="0048421B" w:rsidDel="001D2478">
          <w:rPr>
            <w:rFonts w:ascii="Times New Roman" w:hAnsi="Times New Roman" w:cs="Times New Roman"/>
            <w:rPrChange w:id="1507" w:author="Aminah Tomarion Mills" w:date="2017-01-18T10:10:00Z">
              <w:rPr/>
            </w:rPrChange>
          </w:rPr>
          <w:delText xml:space="preserve"> In order to</w:delText>
        </w:r>
      </w:del>
      <w:ins w:id="1508" w:author="Aminah Tomarion Mills" w:date="2017-01-18T10:33:00Z">
        <w:r w:rsidR="001D2478" w:rsidRPr="008041BA">
          <w:rPr>
            <w:rFonts w:ascii="Times New Roman" w:hAnsi="Times New Roman" w:cs="Times New Roman"/>
          </w:rPr>
          <w:t>To</w:t>
        </w:r>
      </w:ins>
      <w:r w:rsidRPr="0048421B">
        <w:rPr>
          <w:rFonts w:ascii="Times New Roman" w:hAnsi="Times New Roman" w:cs="Times New Roman"/>
          <w:rPrChange w:id="1509" w:author="Aminah Tomarion Mills" w:date="2017-01-18T10:10:00Z">
            <w:rPr/>
          </w:rPrChange>
        </w:rPr>
        <w:t xml:space="preserve"> establish California Residency, all students must complete a Residency Reclassification Petition (please go to the Admissions Office to obtain this petition).</w:t>
      </w:r>
      <w:r w:rsidR="00297C3E" w:rsidRPr="0048421B">
        <w:rPr>
          <w:rFonts w:ascii="Times New Roman" w:hAnsi="Times New Roman" w:cs="Times New Roman"/>
          <w:rPrChange w:id="1510" w:author="Aminah Tomarion Mills" w:date="2017-01-18T10:10:00Z">
            <w:rPr/>
          </w:rPrChange>
        </w:rPr>
        <w:t xml:space="preserve">  </w:t>
      </w:r>
      <w:r w:rsidRPr="0048421B">
        <w:rPr>
          <w:rFonts w:ascii="Times New Roman" w:hAnsi="Times New Roman" w:cs="Times New Roman"/>
          <w:rPrChange w:id="1511" w:author="Aminah Tomarion Mills" w:date="2017-01-18T10:10:00Z">
            <w:rPr/>
          </w:rPrChange>
        </w:rPr>
        <w:t xml:space="preserve">In addition, </w:t>
      </w:r>
      <w:r w:rsidR="00297C3E" w:rsidRPr="0048421B">
        <w:rPr>
          <w:rFonts w:ascii="Times New Roman" w:hAnsi="Times New Roman" w:cs="Times New Roman"/>
          <w:rPrChange w:id="1512" w:author="Aminah Tomarion Mills" w:date="2017-01-18T10:10:00Z">
            <w:rPr/>
          </w:rPrChange>
        </w:rPr>
        <w:t>West Los Angeles</w:t>
      </w:r>
      <w:r w:rsidRPr="0048421B">
        <w:rPr>
          <w:rFonts w:ascii="Times New Roman" w:hAnsi="Times New Roman" w:cs="Times New Roman"/>
          <w:rPrChange w:id="1513" w:author="Aminah Tomarion Mills" w:date="2017-01-18T10:10:00Z">
            <w:rPr/>
          </w:rPrChange>
        </w:rPr>
        <w:t xml:space="preserve"> College requires 3 separate documents to confirm residency. </w:t>
      </w:r>
      <w:r w:rsidR="00297C3E" w:rsidRPr="0048421B">
        <w:rPr>
          <w:rFonts w:ascii="Times New Roman" w:hAnsi="Times New Roman" w:cs="Times New Roman"/>
          <w:rPrChange w:id="1514" w:author="Aminah Tomarion Mills" w:date="2017-01-18T10:10:00Z">
            <w:rPr/>
          </w:rPrChange>
        </w:rPr>
        <w:t xml:space="preserve"> </w:t>
      </w:r>
      <w:r w:rsidRPr="0048421B">
        <w:rPr>
          <w:rFonts w:ascii="Times New Roman" w:hAnsi="Times New Roman" w:cs="Times New Roman"/>
          <w:rPrChange w:id="1515" w:author="Aminah Tomarion Mills" w:date="2017-01-18T10:10:00Z">
            <w:rPr/>
          </w:rPrChange>
        </w:rPr>
        <w:t xml:space="preserve">All </w:t>
      </w:r>
      <w:del w:id="1516" w:author="Aminah Tomarion Mills" w:date="2017-01-20T18:57:00Z">
        <w:r w:rsidRPr="0048421B" w:rsidDel="0000081F">
          <w:rPr>
            <w:rFonts w:ascii="Times New Roman" w:hAnsi="Times New Roman" w:cs="Times New Roman"/>
            <w:rPrChange w:id="1517" w:author="Aminah Tomarion Mills" w:date="2017-01-18T10:10:00Z">
              <w:rPr/>
            </w:rPrChange>
          </w:rPr>
          <w:delText xml:space="preserve">of the </w:delText>
        </w:r>
      </w:del>
      <w:r w:rsidRPr="0048421B">
        <w:rPr>
          <w:rFonts w:ascii="Times New Roman" w:hAnsi="Times New Roman" w:cs="Times New Roman"/>
          <w:rPrChange w:id="1518" w:author="Aminah Tomarion Mills" w:date="2017-01-18T10:10:00Z">
            <w:rPr/>
          </w:rPrChange>
        </w:rPr>
        <w:t xml:space="preserve">documents must contain the student’s name and California address (no P.O. Box). </w:t>
      </w:r>
      <w:r w:rsidR="00297C3E" w:rsidRPr="0048421B">
        <w:rPr>
          <w:rFonts w:ascii="Times New Roman" w:hAnsi="Times New Roman" w:cs="Times New Roman"/>
          <w:rPrChange w:id="1519" w:author="Aminah Tomarion Mills" w:date="2017-01-18T10:10:00Z">
            <w:rPr/>
          </w:rPrChange>
        </w:rPr>
        <w:t xml:space="preserve"> </w:t>
      </w:r>
      <w:r w:rsidRPr="0048421B">
        <w:rPr>
          <w:rFonts w:ascii="Times New Roman" w:hAnsi="Times New Roman" w:cs="Times New Roman"/>
          <w:rPrChange w:id="1520" w:author="Aminah Tomarion Mills" w:date="2017-01-18T10:10:00Z">
            <w:rPr/>
          </w:rPrChange>
        </w:rPr>
        <w:t>At least one document must be dated one year, one day prior to semester start.</w:t>
      </w:r>
      <w:r w:rsidR="00297C3E" w:rsidRPr="0048421B">
        <w:rPr>
          <w:rFonts w:ascii="Times New Roman" w:hAnsi="Times New Roman" w:cs="Times New Roman"/>
          <w:rPrChange w:id="1521" w:author="Aminah Tomarion Mills" w:date="2017-01-18T10:10:00Z">
            <w:rPr/>
          </w:rPrChange>
        </w:rPr>
        <w:t xml:space="preserve"> </w:t>
      </w:r>
      <w:r w:rsidRPr="0048421B">
        <w:rPr>
          <w:rFonts w:ascii="Times New Roman" w:hAnsi="Times New Roman" w:cs="Times New Roman"/>
          <w:rPrChange w:id="1522" w:author="Aminah Tomarion Mills" w:date="2017-01-18T10:10:00Z">
            <w:rPr/>
          </w:rPrChange>
        </w:rPr>
        <w:t xml:space="preserve"> Please contact the Admissions and Records office for specific dates. Acceptable documentation includes but is not limited to: </w:t>
      </w:r>
    </w:p>
    <w:p w14:paraId="2F8F4A45" w14:textId="77777777" w:rsidR="0048421B" w:rsidRPr="0048421B" w:rsidRDefault="003E5776">
      <w:pPr>
        <w:pStyle w:val="ListParagraph"/>
        <w:numPr>
          <w:ilvl w:val="0"/>
          <w:numId w:val="6"/>
        </w:numPr>
        <w:rPr>
          <w:ins w:id="1523" w:author="Aminah Tomarion Mills" w:date="2017-01-18T10:11:00Z"/>
          <w:rFonts w:ascii="Times New Roman" w:hAnsi="Times New Roman" w:cs="Times New Roman"/>
          <w:rPrChange w:id="1524" w:author="Aminah Tomarion Mills" w:date="2017-01-18T10:12:00Z">
            <w:rPr>
              <w:ins w:id="1525" w:author="Aminah Tomarion Mills" w:date="2017-01-18T10:11:00Z"/>
            </w:rPr>
          </w:rPrChange>
        </w:rPr>
        <w:pPrChange w:id="1526" w:author="Aminah Tomarion Mills" w:date="2017-01-18T10:12:00Z">
          <w:pPr/>
        </w:pPrChange>
      </w:pPr>
      <w:del w:id="1527" w:author="Aminah Tomarion Mills" w:date="2017-01-18T10:12:00Z">
        <w:r w:rsidRPr="008041BA" w:rsidDel="0048421B">
          <w:sym w:font="Symbol" w:char="F0A7"/>
        </w:r>
        <w:r w:rsidRPr="0048421B" w:rsidDel="0048421B">
          <w:rPr>
            <w:rFonts w:ascii="Times New Roman" w:hAnsi="Times New Roman" w:cs="Times New Roman"/>
            <w:rPrChange w:id="1528" w:author="Aminah Tomarion Mills" w:date="2017-01-18T10:12:00Z">
              <w:rPr/>
            </w:rPrChange>
          </w:rPr>
          <w:delText xml:space="preserve"> </w:delText>
        </w:r>
      </w:del>
      <w:r w:rsidRPr="0048421B">
        <w:rPr>
          <w:rFonts w:ascii="Times New Roman" w:hAnsi="Times New Roman" w:cs="Times New Roman"/>
          <w:rPrChange w:id="1529" w:author="Aminah Tomarion Mills" w:date="2017-01-18T10:12:00Z">
            <w:rPr/>
          </w:rPrChange>
        </w:rPr>
        <w:t xml:space="preserve">CA Driver’s License or ID card </w:t>
      </w:r>
    </w:p>
    <w:p w14:paraId="272109EA" w14:textId="77777777" w:rsidR="0048421B" w:rsidRPr="0048421B" w:rsidRDefault="003E5776">
      <w:pPr>
        <w:pStyle w:val="ListParagraph"/>
        <w:numPr>
          <w:ilvl w:val="0"/>
          <w:numId w:val="6"/>
        </w:numPr>
        <w:rPr>
          <w:ins w:id="1530" w:author="Aminah Tomarion Mills" w:date="2017-01-18T10:11:00Z"/>
          <w:rFonts w:ascii="Times New Roman" w:hAnsi="Times New Roman" w:cs="Times New Roman"/>
          <w:rPrChange w:id="1531" w:author="Aminah Tomarion Mills" w:date="2017-01-18T10:12:00Z">
            <w:rPr>
              <w:ins w:id="1532" w:author="Aminah Tomarion Mills" w:date="2017-01-18T10:11:00Z"/>
            </w:rPr>
          </w:rPrChange>
        </w:rPr>
        <w:pPrChange w:id="1533" w:author="Aminah Tomarion Mills" w:date="2017-01-18T10:12:00Z">
          <w:pPr/>
        </w:pPrChange>
      </w:pPr>
      <w:del w:id="1534" w:author="Aminah Tomarion Mills" w:date="2017-01-18T10:12:00Z">
        <w:r w:rsidRPr="008041BA" w:rsidDel="0048421B">
          <w:sym w:font="Symbol" w:char="F0A7"/>
        </w:r>
        <w:r w:rsidRPr="0048421B" w:rsidDel="0048421B">
          <w:rPr>
            <w:rFonts w:ascii="Times New Roman" w:hAnsi="Times New Roman" w:cs="Times New Roman"/>
            <w:rPrChange w:id="1535" w:author="Aminah Tomarion Mills" w:date="2017-01-18T10:12:00Z">
              <w:rPr/>
            </w:rPrChange>
          </w:rPr>
          <w:delText xml:space="preserve"> </w:delText>
        </w:r>
      </w:del>
      <w:r w:rsidRPr="0048421B">
        <w:rPr>
          <w:rFonts w:ascii="Times New Roman" w:hAnsi="Times New Roman" w:cs="Times New Roman"/>
          <w:rPrChange w:id="1536" w:author="Aminah Tomarion Mills" w:date="2017-01-18T10:12:00Z">
            <w:rPr/>
          </w:rPrChange>
        </w:rPr>
        <w:t xml:space="preserve">CA Voter registration card </w:t>
      </w:r>
    </w:p>
    <w:p w14:paraId="39862F79" w14:textId="77777777" w:rsidR="0048421B" w:rsidRPr="0048421B" w:rsidRDefault="003E5776">
      <w:pPr>
        <w:pStyle w:val="ListParagraph"/>
        <w:numPr>
          <w:ilvl w:val="0"/>
          <w:numId w:val="6"/>
        </w:numPr>
        <w:rPr>
          <w:ins w:id="1537" w:author="Aminah Tomarion Mills" w:date="2017-01-18T10:11:00Z"/>
          <w:rFonts w:ascii="Times New Roman" w:hAnsi="Times New Roman" w:cs="Times New Roman"/>
          <w:rPrChange w:id="1538" w:author="Aminah Tomarion Mills" w:date="2017-01-18T10:12:00Z">
            <w:rPr>
              <w:ins w:id="1539" w:author="Aminah Tomarion Mills" w:date="2017-01-18T10:11:00Z"/>
            </w:rPr>
          </w:rPrChange>
        </w:rPr>
        <w:pPrChange w:id="1540" w:author="Aminah Tomarion Mills" w:date="2017-01-18T10:12:00Z">
          <w:pPr/>
        </w:pPrChange>
      </w:pPr>
      <w:del w:id="1541" w:author="Aminah Tomarion Mills" w:date="2017-01-18T10:12:00Z">
        <w:r w:rsidRPr="008041BA" w:rsidDel="0048421B">
          <w:sym w:font="Symbol" w:char="F0A7"/>
        </w:r>
        <w:r w:rsidRPr="0048421B" w:rsidDel="0048421B">
          <w:rPr>
            <w:rFonts w:ascii="Times New Roman" w:hAnsi="Times New Roman" w:cs="Times New Roman"/>
            <w:rPrChange w:id="1542" w:author="Aminah Tomarion Mills" w:date="2017-01-18T10:12:00Z">
              <w:rPr/>
            </w:rPrChange>
          </w:rPr>
          <w:delText xml:space="preserve"> </w:delText>
        </w:r>
      </w:del>
      <w:r w:rsidRPr="0048421B">
        <w:rPr>
          <w:rFonts w:ascii="Times New Roman" w:hAnsi="Times New Roman" w:cs="Times New Roman"/>
          <w:rPrChange w:id="1543" w:author="Aminah Tomarion Mills" w:date="2017-01-18T10:12:00Z">
            <w:rPr/>
          </w:rPrChange>
        </w:rPr>
        <w:t xml:space="preserve">Bank account statements </w:t>
      </w:r>
    </w:p>
    <w:p w14:paraId="6BD80A26" w14:textId="77777777" w:rsidR="0048421B" w:rsidRPr="0048421B" w:rsidRDefault="003E5776">
      <w:pPr>
        <w:pStyle w:val="ListParagraph"/>
        <w:numPr>
          <w:ilvl w:val="0"/>
          <w:numId w:val="6"/>
        </w:numPr>
        <w:rPr>
          <w:ins w:id="1544" w:author="Aminah Tomarion Mills" w:date="2017-01-18T10:11:00Z"/>
          <w:rFonts w:ascii="Times New Roman" w:hAnsi="Times New Roman" w:cs="Times New Roman"/>
          <w:rPrChange w:id="1545" w:author="Aminah Tomarion Mills" w:date="2017-01-18T10:12:00Z">
            <w:rPr>
              <w:ins w:id="1546" w:author="Aminah Tomarion Mills" w:date="2017-01-18T10:11:00Z"/>
            </w:rPr>
          </w:rPrChange>
        </w:rPr>
        <w:pPrChange w:id="1547" w:author="Aminah Tomarion Mills" w:date="2017-01-18T10:12:00Z">
          <w:pPr/>
        </w:pPrChange>
      </w:pPr>
      <w:del w:id="1548" w:author="Aminah Tomarion Mills" w:date="2017-01-18T10:12:00Z">
        <w:r w:rsidRPr="008041BA" w:rsidDel="0048421B">
          <w:sym w:font="Symbol" w:char="F0A7"/>
        </w:r>
        <w:r w:rsidRPr="0048421B" w:rsidDel="0048421B">
          <w:rPr>
            <w:rFonts w:ascii="Times New Roman" w:hAnsi="Times New Roman" w:cs="Times New Roman"/>
            <w:rPrChange w:id="1549" w:author="Aminah Tomarion Mills" w:date="2017-01-18T10:12:00Z">
              <w:rPr/>
            </w:rPrChange>
          </w:rPr>
          <w:delText xml:space="preserve"> </w:delText>
        </w:r>
      </w:del>
      <w:r w:rsidRPr="0048421B">
        <w:rPr>
          <w:rFonts w:ascii="Times New Roman" w:hAnsi="Times New Roman" w:cs="Times New Roman"/>
          <w:rPrChange w:id="1550" w:author="Aminah Tomarion Mills" w:date="2017-01-18T10:12:00Z">
            <w:rPr/>
          </w:rPrChange>
        </w:rPr>
        <w:t xml:space="preserve">Utility bills (gas, water, power, landline telephone) </w:t>
      </w:r>
    </w:p>
    <w:p w14:paraId="5A0A41CC" w14:textId="77777777" w:rsidR="0048421B" w:rsidRPr="0048421B" w:rsidRDefault="003E5776">
      <w:pPr>
        <w:pStyle w:val="ListParagraph"/>
        <w:numPr>
          <w:ilvl w:val="0"/>
          <w:numId w:val="6"/>
        </w:numPr>
        <w:rPr>
          <w:ins w:id="1551" w:author="Aminah Tomarion Mills" w:date="2017-01-18T10:11:00Z"/>
          <w:rFonts w:ascii="Times New Roman" w:hAnsi="Times New Roman" w:cs="Times New Roman"/>
          <w:rPrChange w:id="1552" w:author="Aminah Tomarion Mills" w:date="2017-01-18T10:12:00Z">
            <w:rPr>
              <w:ins w:id="1553" w:author="Aminah Tomarion Mills" w:date="2017-01-18T10:11:00Z"/>
            </w:rPr>
          </w:rPrChange>
        </w:rPr>
        <w:pPrChange w:id="1554" w:author="Aminah Tomarion Mills" w:date="2017-01-18T10:12:00Z">
          <w:pPr/>
        </w:pPrChange>
      </w:pPr>
      <w:del w:id="1555" w:author="Aminah Tomarion Mills" w:date="2017-01-18T10:12:00Z">
        <w:r w:rsidRPr="008041BA" w:rsidDel="0048421B">
          <w:sym w:font="Symbol" w:char="F0A7"/>
        </w:r>
        <w:r w:rsidRPr="0048421B" w:rsidDel="0048421B">
          <w:rPr>
            <w:rFonts w:ascii="Times New Roman" w:hAnsi="Times New Roman" w:cs="Times New Roman"/>
            <w:rPrChange w:id="1556" w:author="Aminah Tomarion Mills" w:date="2017-01-18T10:12:00Z">
              <w:rPr/>
            </w:rPrChange>
          </w:rPr>
          <w:delText xml:space="preserve"> </w:delText>
        </w:r>
      </w:del>
      <w:r w:rsidRPr="0048421B">
        <w:rPr>
          <w:rFonts w:ascii="Times New Roman" w:hAnsi="Times New Roman" w:cs="Times New Roman"/>
          <w:rPrChange w:id="1557" w:author="Aminah Tomarion Mills" w:date="2017-01-18T10:12:00Z">
            <w:rPr/>
          </w:rPrChange>
        </w:rPr>
        <w:t xml:space="preserve">Official high school or college transcripts* </w:t>
      </w:r>
    </w:p>
    <w:p w14:paraId="568B21D3" w14:textId="77777777" w:rsidR="0048421B" w:rsidRPr="0048421B" w:rsidRDefault="003E5776">
      <w:pPr>
        <w:pStyle w:val="ListParagraph"/>
        <w:numPr>
          <w:ilvl w:val="0"/>
          <w:numId w:val="6"/>
        </w:numPr>
        <w:rPr>
          <w:ins w:id="1558" w:author="Aminah Tomarion Mills" w:date="2017-01-18T10:11:00Z"/>
          <w:rFonts w:ascii="Times New Roman" w:hAnsi="Times New Roman" w:cs="Times New Roman"/>
          <w:rPrChange w:id="1559" w:author="Aminah Tomarion Mills" w:date="2017-01-18T10:12:00Z">
            <w:rPr>
              <w:ins w:id="1560" w:author="Aminah Tomarion Mills" w:date="2017-01-18T10:11:00Z"/>
            </w:rPr>
          </w:rPrChange>
        </w:rPr>
        <w:pPrChange w:id="1561" w:author="Aminah Tomarion Mills" w:date="2017-01-18T10:12:00Z">
          <w:pPr/>
        </w:pPrChange>
      </w:pPr>
      <w:del w:id="1562" w:author="Aminah Tomarion Mills" w:date="2017-01-18T10:12:00Z">
        <w:r w:rsidRPr="008041BA" w:rsidDel="0048421B">
          <w:sym w:font="Symbol" w:char="F0A7"/>
        </w:r>
        <w:r w:rsidRPr="0048421B" w:rsidDel="0048421B">
          <w:rPr>
            <w:rFonts w:ascii="Times New Roman" w:hAnsi="Times New Roman" w:cs="Times New Roman"/>
            <w:rPrChange w:id="1563" w:author="Aminah Tomarion Mills" w:date="2017-01-18T10:12:00Z">
              <w:rPr/>
            </w:rPrChange>
          </w:rPr>
          <w:delText xml:space="preserve"> </w:delText>
        </w:r>
      </w:del>
      <w:r w:rsidRPr="0048421B">
        <w:rPr>
          <w:rFonts w:ascii="Times New Roman" w:hAnsi="Times New Roman" w:cs="Times New Roman"/>
          <w:rPrChange w:id="1564" w:author="Aminah Tomarion Mills" w:date="2017-01-18T10:12:00Z">
            <w:rPr/>
          </w:rPrChange>
        </w:rPr>
        <w:t xml:space="preserve">CA State Income Tax 540 form with California address </w:t>
      </w:r>
    </w:p>
    <w:p w14:paraId="329D7904" w14:textId="77777777" w:rsidR="0048421B" w:rsidRPr="0048421B" w:rsidRDefault="003E5776">
      <w:pPr>
        <w:pStyle w:val="ListParagraph"/>
        <w:numPr>
          <w:ilvl w:val="0"/>
          <w:numId w:val="6"/>
        </w:numPr>
        <w:rPr>
          <w:ins w:id="1565" w:author="Aminah Tomarion Mills" w:date="2017-01-18T10:11:00Z"/>
          <w:rFonts w:ascii="Times New Roman" w:hAnsi="Times New Roman" w:cs="Times New Roman"/>
          <w:rPrChange w:id="1566" w:author="Aminah Tomarion Mills" w:date="2017-01-18T10:12:00Z">
            <w:rPr>
              <w:ins w:id="1567" w:author="Aminah Tomarion Mills" w:date="2017-01-18T10:11:00Z"/>
            </w:rPr>
          </w:rPrChange>
        </w:rPr>
        <w:pPrChange w:id="1568" w:author="Aminah Tomarion Mills" w:date="2017-01-18T10:12:00Z">
          <w:pPr/>
        </w:pPrChange>
      </w:pPr>
      <w:del w:id="1569" w:author="Aminah Tomarion Mills" w:date="2017-01-18T10:12:00Z">
        <w:r w:rsidRPr="008041BA" w:rsidDel="0048421B">
          <w:sym w:font="Symbol" w:char="F0A7"/>
        </w:r>
        <w:r w:rsidRPr="0048421B" w:rsidDel="0048421B">
          <w:rPr>
            <w:rFonts w:ascii="Times New Roman" w:hAnsi="Times New Roman" w:cs="Times New Roman"/>
            <w:rPrChange w:id="1570" w:author="Aminah Tomarion Mills" w:date="2017-01-18T10:12:00Z">
              <w:rPr/>
            </w:rPrChange>
          </w:rPr>
          <w:delText xml:space="preserve"> </w:delText>
        </w:r>
      </w:del>
      <w:r w:rsidRPr="0048421B">
        <w:rPr>
          <w:rFonts w:ascii="Times New Roman" w:hAnsi="Times New Roman" w:cs="Times New Roman"/>
          <w:rPrChange w:id="1571" w:author="Aminah Tomarion Mills" w:date="2017-01-18T10:12:00Z">
            <w:rPr/>
          </w:rPrChange>
        </w:rPr>
        <w:t xml:space="preserve">Current W-2 form (showing CA address) </w:t>
      </w:r>
    </w:p>
    <w:p w14:paraId="5E384E5E" w14:textId="77777777" w:rsidR="0048421B" w:rsidRPr="0048421B" w:rsidRDefault="003E5776">
      <w:pPr>
        <w:pStyle w:val="ListParagraph"/>
        <w:numPr>
          <w:ilvl w:val="0"/>
          <w:numId w:val="6"/>
        </w:numPr>
        <w:rPr>
          <w:ins w:id="1572" w:author="Aminah Tomarion Mills" w:date="2017-01-18T10:11:00Z"/>
          <w:rFonts w:ascii="Times New Roman" w:hAnsi="Times New Roman" w:cs="Times New Roman"/>
          <w:rPrChange w:id="1573" w:author="Aminah Tomarion Mills" w:date="2017-01-18T10:12:00Z">
            <w:rPr>
              <w:ins w:id="1574" w:author="Aminah Tomarion Mills" w:date="2017-01-18T10:11:00Z"/>
            </w:rPr>
          </w:rPrChange>
        </w:rPr>
        <w:pPrChange w:id="1575" w:author="Aminah Tomarion Mills" w:date="2017-01-18T10:12:00Z">
          <w:pPr/>
        </w:pPrChange>
      </w:pPr>
      <w:del w:id="1576" w:author="Aminah Tomarion Mills" w:date="2017-01-18T10:12:00Z">
        <w:r w:rsidRPr="008041BA" w:rsidDel="0048421B">
          <w:sym w:font="Symbol" w:char="F0A7"/>
        </w:r>
        <w:r w:rsidRPr="0048421B" w:rsidDel="0048421B">
          <w:rPr>
            <w:rFonts w:ascii="Times New Roman" w:hAnsi="Times New Roman" w:cs="Times New Roman"/>
            <w:rPrChange w:id="1577" w:author="Aminah Tomarion Mills" w:date="2017-01-18T10:12:00Z">
              <w:rPr/>
            </w:rPrChange>
          </w:rPr>
          <w:delText xml:space="preserve"> </w:delText>
        </w:r>
      </w:del>
      <w:r w:rsidRPr="0048421B">
        <w:rPr>
          <w:rFonts w:ascii="Times New Roman" w:hAnsi="Times New Roman" w:cs="Times New Roman"/>
          <w:rPrChange w:id="1578" w:author="Aminah Tomarion Mills" w:date="2017-01-18T10:12:00Z">
            <w:rPr/>
          </w:rPrChange>
        </w:rPr>
        <w:t xml:space="preserve">Documentation of possession of CA vehicle license plates </w:t>
      </w:r>
    </w:p>
    <w:p w14:paraId="312343AA" w14:textId="77777777" w:rsidR="0048421B" w:rsidRPr="0048421B" w:rsidRDefault="003E5776">
      <w:pPr>
        <w:pStyle w:val="ListParagraph"/>
        <w:numPr>
          <w:ilvl w:val="0"/>
          <w:numId w:val="6"/>
        </w:numPr>
        <w:rPr>
          <w:ins w:id="1579" w:author="Aminah Tomarion Mills" w:date="2017-01-18T10:11:00Z"/>
          <w:rFonts w:ascii="Times New Roman" w:hAnsi="Times New Roman" w:cs="Times New Roman"/>
          <w:rPrChange w:id="1580" w:author="Aminah Tomarion Mills" w:date="2017-01-18T10:12:00Z">
            <w:rPr>
              <w:ins w:id="1581" w:author="Aminah Tomarion Mills" w:date="2017-01-18T10:11:00Z"/>
            </w:rPr>
          </w:rPrChange>
        </w:rPr>
        <w:pPrChange w:id="1582" w:author="Aminah Tomarion Mills" w:date="2017-01-18T10:12:00Z">
          <w:pPr/>
        </w:pPrChange>
      </w:pPr>
      <w:del w:id="1583" w:author="Aminah Tomarion Mills" w:date="2017-01-18T10:12:00Z">
        <w:r w:rsidRPr="008041BA" w:rsidDel="0048421B">
          <w:sym w:font="Symbol" w:char="F0A7"/>
        </w:r>
        <w:r w:rsidRPr="0048421B" w:rsidDel="0048421B">
          <w:rPr>
            <w:rFonts w:ascii="Times New Roman" w:hAnsi="Times New Roman" w:cs="Times New Roman"/>
            <w:rPrChange w:id="1584" w:author="Aminah Tomarion Mills" w:date="2017-01-18T10:12:00Z">
              <w:rPr/>
            </w:rPrChange>
          </w:rPr>
          <w:delText xml:space="preserve"> </w:delText>
        </w:r>
      </w:del>
      <w:r w:rsidRPr="0048421B">
        <w:rPr>
          <w:rFonts w:ascii="Times New Roman" w:hAnsi="Times New Roman" w:cs="Times New Roman"/>
          <w:rPrChange w:id="1585" w:author="Aminah Tomarion Mills" w:date="2017-01-18T10:12:00Z">
            <w:rPr/>
          </w:rPrChange>
        </w:rPr>
        <w:t xml:space="preserve">Documentation of entry into a legal agreement in CA (marriage, divorce, etc.) </w:t>
      </w:r>
    </w:p>
    <w:p w14:paraId="30E7B098" w14:textId="77777777" w:rsidR="0048421B" w:rsidRPr="0048421B" w:rsidRDefault="003E5776">
      <w:pPr>
        <w:pStyle w:val="ListParagraph"/>
        <w:numPr>
          <w:ilvl w:val="0"/>
          <w:numId w:val="6"/>
        </w:numPr>
        <w:rPr>
          <w:ins w:id="1586" w:author="Aminah Tomarion Mills" w:date="2017-01-18T10:11:00Z"/>
          <w:rFonts w:ascii="Times New Roman" w:hAnsi="Times New Roman" w:cs="Times New Roman"/>
          <w:rPrChange w:id="1587" w:author="Aminah Tomarion Mills" w:date="2017-01-18T10:12:00Z">
            <w:rPr>
              <w:ins w:id="1588" w:author="Aminah Tomarion Mills" w:date="2017-01-18T10:11:00Z"/>
            </w:rPr>
          </w:rPrChange>
        </w:rPr>
        <w:pPrChange w:id="1589" w:author="Aminah Tomarion Mills" w:date="2017-01-18T10:12:00Z">
          <w:pPr/>
        </w:pPrChange>
      </w:pPr>
      <w:del w:id="1590" w:author="Aminah Tomarion Mills" w:date="2017-01-18T10:12:00Z">
        <w:r w:rsidRPr="008041BA" w:rsidDel="0048421B">
          <w:sym w:font="Symbol" w:char="F0A7"/>
        </w:r>
        <w:r w:rsidRPr="0048421B" w:rsidDel="0048421B">
          <w:rPr>
            <w:rFonts w:ascii="Times New Roman" w:hAnsi="Times New Roman" w:cs="Times New Roman"/>
            <w:rPrChange w:id="1591" w:author="Aminah Tomarion Mills" w:date="2017-01-18T10:12:00Z">
              <w:rPr/>
            </w:rPrChange>
          </w:rPr>
          <w:delText xml:space="preserve"> </w:delText>
        </w:r>
      </w:del>
      <w:r w:rsidRPr="0048421B">
        <w:rPr>
          <w:rFonts w:ascii="Times New Roman" w:hAnsi="Times New Roman" w:cs="Times New Roman"/>
          <w:rPrChange w:id="1592" w:author="Aminah Tomarion Mills" w:date="2017-01-18T10:12:00Z">
            <w:rPr/>
          </w:rPrChange>
        </w:rPr>
        <w:t xml:space="preserve">Active Duty military ID, copy of orders in CA </w:t>
      </w:r>
    </w:p>
    <w:p w14:paraId="436E76E8" w14:textId="77777777" w:rsidR="0048421B" w:rsidRPr="0048421B" w:rsidRDefault="003E5776">
      <w:pPr>
        <w:pStyle w:val="ListParagraph"/>
        <w:numPr>
          <w:ilvl w:val="0"/>
          <w:numId w:val="6"/>
        </w:numPr>
        <w:rPr>
          <w:ins w:id="1593" w:author="Aminah Tomarion Mills" w:date="2017-01-18T10:11:00Z"/>
          <w:rFonts w:ascii="Times New Roman" w:hAnsi="Times New Roman" w:cs="Times New Roman"/>
          <w:rPrChange w:id="1594" w:author="Aminah Tomarion Mills" w:date="2017-01-18T10:12:00Z">
            <w:rPr>
              <w:ins w:id="1595" w:author="Aminah Tomarion Mills" w:date="2017-01-18T10:11:00Z"/>
            </w:rPr>
          </w:rPrChange>
        </w:rPr>
        <w:pPrChange w:id="1596" w:author="Aminah Tomarion Mills" w:date="2017-01-18T10:12:00Z">
          <w:pPr/>
        </w:pPrChange>
      </w:pPr>
      <w:del w:id="1597" w:author="Aminah Tomarion Mills" w:date="2017-01-18T10:12:00Z">
        <w:r w:rsidRPr="008041BA" w:rsidDel="0048421B">
          <w:sym w:font="Symbol" w:char="F0A7"/>
        </w:r>
        <w:r w:rsidRPr="0048421B" w:rsidDel="0048421B">
          <w:rPr>
            <w:rFonts w:ascii="Times New Roman" w:hAnsi="Times New Roman" w:cs="Times New Roman"/>
            <w:rPrChange w:id="1598" w:author="Aminah Tomarion Mills" w:date="2017-01-18T10:12:00Z">
              <w:rPr/>
            </w:rPrChange>
          </w:rPr>
          <w:delText xml:space="preserve"> </w:delText>
        </w:r>
      </w:del>
      <w:r w:rsidRPr="0048421B">
        <w:rPr>
          <w:rFonts w:ascii="Times New Roman" w:hAnsi="Times New Roman" w:cs="Times New Roman"/>
          <w:rPrChange w:id="1599" w:author="Aminah Tomarion Mills" w:date="2017-01-18T10:12:00Z">
            <w:rPr/>
          </w:rPrChange>
        </w:rPr>
        <w:t xml:space="preserve">Recent Veteran: LES, DD214 </w:t>
      </w:r>
    </w:p>
    <w:p w14:paraId="7FD48B41" w14:textId="77777777" w:rsidR="0048421B" w:rsidRPr="0048421B" w:rsidRDefault="003E5776">
      <w:pPr>
        <w:pStyle w:val="ListParagraph"/>
        <w:numPr>
          <w:ilvl w:val="0"/>
          <w:numId w:val="6"/>
        </w:numPr>
        <w:rPr>
          <w:ins w:id="1600" w:author="Aminah Tomarion Mills" w:date="2017-01-18T10:11:00Z"/>
          <w:rFonts w:ascii="Times New Roman" w:hAnsi="Times New Roman" w:cs="Times New Roman"/>
          <w:rPrChange w:id="1601" w:author="Aminah Tomarion Mills" w:date="2017-01-18T10:12:00Z">
            <w:rPr>
              <w:ins w:id="1602" w:author="Aminah Tomarion Mills" w:date="2017-01-18T10:11:00Z"/>
            </w:rPr>
          </w:rPrChange>
        </w:rPr>
        <w:pPrChange w:id="1603" w:author="Aminah Tomarion Mills" w:date="2017-01-18T10:12:00Z">
          <w:pPr/>
        </w:pPrChange>
      </w:pPr>
      <w:del w:id="1604" w:author="Aminah Tomarion Mills" w:date="2017-01-18T10:12:00Z">
        <w:r w:rsidRPr="008041BA" w:rsidDel="0048421B">
          <w:sym w:font="Symbol" w:char="F0A7"/>
        </w:r>
        <w:r w:rsidRPr="0048421B" w:rsidDel="0048421B">
          <w:rPr>
            <w:rFonts w:ascii="Times New Roman" w:hAnsi="Times New Roman" w:cs="Times New Roman"/>
            <w:rPrChange w:id="1605" w:author="Aminah Tomarion Mills" w:date="2017-01-18T10:12:00Z">
              <w:rPr/>
            </w:rPrChange>
          </w:rPr>
          <w:delText xml:space="preserve"> </w:delText>
        </w:r>
      </w:del>
      <w:r w:rsidRPr="0048421B">
        <w:rPr>
          <w:rFonts w:ascii="Times New Roman" w:hAnsi="Times New Roman" w:cs="Times New Roman"/>
          <w:rPrChange w:id="1606" w:author="Aminah Tomarion Mills" w:date="2017-01-18T10:12:00Z">
            <w:rPr/>
          </w:rPrChange>
        </w:rPr>
        <w:t xml:space="preserve">Documentation of ownership of residential property or of continuous occupancy of rented or leased property in CA </w:t>
      </w:r>
    </w:p>
    <w:p w14:paraId="17EF28D0" w14:textId="77777777" w:rsidR="0048421B" w:rsidRPr="0048421B" w:rsidRDefault="003E5776">
      <w:pPr>
        <w:pStyle w:val="ListParagraph"/>
        <w:numPr>
          <w:ilvl w:val="0"/>
          <w:numId w:val="6"/>
        </w:numPr>
        <w:rPr>
          <w:ins w:id="1607" w:author="Aminah Tomarion Mills" w:date="2017-01-18T10:11:00Z"/>
          <w:rFonts w:ascii="Times New Roman" w:hAnsi="Times New Roman" w:cs="Times New Roman"/>
          <w:rPrChange w:id="1608" w:author="Aminah Tomarion Mills" w:date="2017-01-18T10:12:00Z">
            <w:rPr>
              <w:ins w:id="1609" w:author="Aminah Tomarion Mills" w:date="2017-01-18T10:11:00Z"/>
            </w:rPr>
          </w:rPrChange>
        </w:rPr>
        <w:pPrChange w:id="1610" w:author="Aminah Tomarion Mills" w:date="2017-01-18T10:12:00Z">
          <w:pPr/>
        </w:pPrChange>
      </w:pPr>
      <w:del w:id="1611" w:author="Aminah Tomarion Mills" w:date="2017-01-18T10:12:00Z">
        <w:r w:rsidRPr="008041BA" w:rsidDel="0048421B">
          <w:sym w:font="Symbol" w:char="F0A7"/>
        </w:r>
        <w:r w:rsidRPr="0048421B" w:rsidDel="0048421B">
          <w:rPr>
            <w:rFonts w:ascii="Times New Roman" w:hAnsi="Times New Roman" w:cs="Times New Roman"/>
            <w:rPrChange w:id="1612" w:author="Aminah Tomarion Mills" w:date="2017-01-18T10:12:00Z">
              <w:rPr/>
            </w:rPrChange>
          </w:rPr>
          <w:delText xml:space="preserve"> </w:delText>
        </w:r>
      </w:del>
      <w:r w:rsidRPr="0048421B">
        <w:rPr>
          <w:rFonts w:ascii="Times New Roman" w:hAnsi="Times New Roman" w:cs="Times New Roman"/>
          <w:rPrChange w:id="1613" w:author="Aminah Tomarion Mills" w:date="2017-01-18T10:12:00Z">
            <w:rPr/>
          </w:rPrChange>
        </w:rPr>
        <w:t xml:space="preserve">Selective Service registration* </w:t>
      </w:r>
    </w:p>
    <w:p w14:paraId="4CFD7221" w14:textId="77777777" w:rsidR="0048421B" w:rsidRPr="0048421B" w:rsidRDefault="003E5776">
      <w:pPr>
        <w:pStyle w:val="ListParagraph"/>
        <w:numPr>
          <w:ilvl w:val="0"/>
          <w:numId w:val="6"/>
        </w:numPr>
        <w:rPr>
          <w:ins w:id="1614" w:author="Aminah Tomarion Mills" w:date="2017-01-18T10:11:00Z"/>
          <w:rFonts w:ascii="Times New Roman" w:hAnsi="Times New Roman" w:cs="Times New Roman"/>
          <w:rPrChange w:id="1615" w:author="Aminah Tomarion Mills" w:date="2017-01-18T10:12:00Z">
            <w:rPr>
              <w:ins w:id="1616" w:author="Aminah Tomarion Mills" w:date="2017-01-18T10:11:00Z"/>
            </w:rPr>
          </w:rPrChange>
        </w:rPr>
        <w:pPrChange w:id="1617" w:author="Aminah Tomarion Mills" w:date="2017-01-18T10:12:00Z">
          <w:pPr/>
        </w:pPrChange>
      </w:pPr>
      <w:del w:id="1618" w:author="Aminah Tomarion Mills" w:date="2017-01-18T10:12:00Z">
        <w:r w:rsidRPr="008041BA" w:rsidDel="0048421B">
          <w:sym w:font="Symbol" w:char="F0A7"/>
        </w:r>
        <w:r w:rsidRPr="0048421B" w:rsidDel="0048421B">
          <w:rPr>
            <w:rFonts w:ascii="Times New Roman" w:hAnsi="Times New Roman" w:cs="Times New Roman"/>
            <w:rPrChange w:id="1619" w:author="Aminah Tomarion Mills" w:date="2017-01-18T10:12:00Z">
              <w:rPr/>
            </w:rPrChange>
          </w:rPr>
          <w:delText xml:space="preserve"> </w:delText>
        </w:r>
      </w:del>
      <w:r w:rsidRPr="0048421B">
        <w:rPr>
          <w:rFonts w:ascii="Times New Roman" w:hAnsi="Times New Roman" w:cs="Times New Roman"/>
          <w:rPrChange w:id="1620" w:author="Aminah Tomarion Mills" w:date="2017-01-18T10:12:00Z">
            <w:rPr/>
          </w:rPrChange>
        </w:rPr>
        <w:t xml:space="preserve">Documentation of public assistance, rehabilitation, unemployment or other CA state services </w:t>
      </w:r>
    </w:p>
    <w:p w14:paraId="3210292A" w14:textId="77777777" w:rsidR="0048421B" w:rsidRPr="0048421B" w:rsidRDefault="003E5776">
      <w:pPr>
        <w:pStyle w:val="ListParagraph"/>
        <w:numPr>
          <w:ilvl w:val="0"/>
          <w:numId w:val="6"/>
        </w:numPr>
        <w:rPr>
          <w:ins w:id="1621" w:author="Aminah Tomarion Mills" w:date="2017-01-18T10:11:00Z"/>
          <w:rFonts w:ascii="Times New Roman" w:hAnsi="Times New Roman" w:cs="Times New Roman"/>
          <w:rPrChange w:id="1622" w:author="Aminah Tomarion Mills" w:date="2017-01-18T10:12:00Z">
            <w:rPr>
              <w:ins w:id="1623" w:author="Aminah Tomarion Mills" w:date="2017-01-18T10:11:00Z"/>
            </w:rPr>
          </w:rPrChange>
        </w:rPr>
        <w:pPrChange w:id="1624" w:author="Aminah Tomarion Mills" w:date="2017-01-18T10:12:00Z">
          <w:pPr/>
        </w:pPrChange>
      </w:pPr>
      <w:del w:id="1625" w:author="Aminah Tomarion Mills" w:date="2017-01-18T10:12:00Z">
        <w:r w:rsidRPr="008041BA" w:rsidDel="0048421B">
          <w:sym w:font="Symbol" w:char="F0A7"/>
        </w:r>
        <w:r w:rsidRPr="0048421B" w:rsidDel="0048421B">
          <w:rPr>
            <w:rFonts w:ascii="Times New Roman" w:hAnsi="Times New Roman" w:cs="Times New Roman"/>
            <w:rPrChange w:id="1626" w:author="Aminah Tomarion Mills" w:date="2017-01-18T10:12:00Z">
              <w:rPr/>
            </w:rPrChange>
          </w:rPr>
          <w:delText xml:space="preserve"> </w:delText>
        </w:r>
      </w:del>
      <w:r w:rsidRPr="0048421B">
        <w:rPr>
          <w:rFonts w:ascii="Times New Roman" w:hAnsi="Times New Roman" w:cs="Times New Roman"/>
          <w:rPrChange w:id="1627" w:author="Aminah Tomarion Mills" w:date="2017-01-18T10:12:00Z">
            <w:rPr/>
          </w:rPrChange>
        </w:rPr>
        <w:t xml:space="preserve">Documentation of active membership in service or social club. </w:t>
      </w:r>
    </w:p>
    <w:p w14:paraId="31080D8B" w14:textId="77777777" w:rsidR="0048421B" w:rsidRPr="0048421B" w:rsidRDefault="003E5776">
      <w:pPr>
        <w:pStyle w:val="ListParagraph"/>
        <w:numPr>
          <w:ilvl w:val="0"/>
          <w:numId w:val="6"/>
        </w:numPr>
        <w:rPr>
          <w:ins w:id="1628" w:author="Aminah Tomarion Mills" w:date="2017-01-18T10:11:00Z"/>
          <w:rFonts w:ascii="Times New Roman" w:hAnsi="Times New Roman" w:cs="Times New Roman"/>
          <w:rPrChange w:id="1629" w:author="Aminah Tomarion Mills" w:date="2017-01-18T10:12:00Z">
            <w:rPr>
              <w:ins w:id="1630" w:author="Aminah Tomarion Mills" w:date="2017-01-18T10:11:00Z"/>
            </w:rPr>
          </w:rPrChange>
        </w:rPr>
        <w:pPrChange w:id="1631" w:author="Aminah Tomarion Mills" w:date="2017-01-18T10:12:00Z">
          <w:pPr/>
        </w:pPrChange>
      </w:pPr>
      <w:del w:id="1632" w:author="Aminah Tomarion Mills" w:date="2017-01-18T10:12:00Z">
        <w:r w:rsidRPr="008041BA" w:rsidDel="0048421B">
          <w:sym w:font="Symbol" w:char="F0A7"/>
        </w:r>
        <w:r w:rsidRPr="0048421B" w:rsidDel="0048421B">
          <w:rPr>
            <w:rFonts w:ascii="Times New Roman" w:hAnsi="Times New Roman" w:cs="Times New Roman"/>
            <w:rPrChange w:id="1633" w:author="Aminah Tomarion Mills" w:date="2017-01-18T10:12:00Z">
              <w:rPr/>
            </w:rPrChange>
          </w:rPr>
          <w:delText xml:space="preserve"> </w:delText>
        </w:r>
      </w:del>
      <w:r w:rsidRPr="0048421B">
        <w:rPr>
          <w:rFonts w:ascii="Times New Roman" w:hAnsi="Times New Roman" w:cs="Times New Roman"/>
          <w:rPrChange w:id="1634" w:author="Aminah Tomarion Mills" w:date="2017-01-18T10:12:00Z">
            <w:rPr/>
          </w:rPrChange>
        </w:rPr>
        <w:t xml:space="preserve">Documentation of credit agreements with CA business(es) </w:t>
      </w:r>
    </w:p>
    <w:p w14:paraId="1CFC6CCF" w14:textId="77777777" w:rsidR="0048421B" w:rsidRPr="0048421B" w:rsidRDefault="003E5776">
      <w:pPr>
        <w:pStyle w:val="ListParagraph"/>
        <w:numPr>
          <w:ilvl w:val="0"/>
          <w:numId w:val="6"/>
        </w:numPr>
        <w:rPr>
          <w:ins w:id="1635" w:author="Aminah Tomarion Mills" w:date="2017-01-18T10:12:00Z"/>
          <w:rFonts w:ascii="Times New Roman" w:hAnsi="Times New Roman" w:cs="Times New Roman"/>
          <w:rPrChange w:id="1636" w:author="Aminah Tomarion Mills" w:date="2017-01-18T10:12:00Z">
            <w:rPr>
              <w:ins w:id="1637" w:author="Aminah Tomarion Mills" w:date="2017-01-18T10:12:00Z"/>
            </w:rPr>
          </w:rPrChange>
        </w:rPr>
        <w:pPrChange w:id="1638" w:author="Aminah Tomarion Mills" w:date="2017-01-18T10:12:00Z">
          <w:pPr/>
        </w:pPrChange>
      </w:pPr>
      <w:del w:id="1639" w:author="Aminah Tomarion Mills" w:date="2017-01-18T10:12:00Z">
        <w:r w:rsidRPr="008041BA" w:rsidDel="0048421B">
          <w:sym w:font="Symbol" w:char="F0A7"/>
        </w:r>
        <w:r w:rsidRPr="0048421B" w:rsidDel="0048421B">
          <w:rPr>
            <w:rFonts w:ascii="Times New Roman" w:hAnsi="Times New Roman" w:cs="Times New Roman"/>
            <w:rPrChange w:id="1640" w:author="Aminah Tomarion Mills" w:date="2017-01-18T10:12:00Z">
              <w:rPr/>
            </w:rPrChange>
          </w:rPr>
          <w:delText xml:space="preserve"> </w:delText>
        </w:r>
      </w:del>
      <w:r w:rsidRPr="0048421B">
        <w:rPr>
          <w:rFonts w:ascii="Times New Roman" w:hAnsi="Times New Roman" w:cs="Times New Roman"/>
          <w:rPrChange w:id="1641" w:author="Aminah Tomarion Mills" w:date="2017-01-18T10:12:00Z">
            <w:rPr/>
          </w:rPrChange>
        </w:rPr>
        <w:t xml:space="preserve">Licensing from California for professional practice </w:t>
      </w:r>
    </w:p>
    <w:p w14:paraId="1AE6F67A" w14:textId="77777777" w:rsidR="0048421B" w:rsidRPr="0048421B" w:rsidRDefault="003E5776">
      <w:pPr>
        <w:pStyle w:val="ListParagraph"/>
        <w:numPr>
          <w:ilvl w:val="0"/>
          <w:numId w:val="6"/>
        </w:numPr>
        <w:rPr>
          <w:ins w:id="1642" w:author="Aminah Tomarion Mills" w:date="2017-01-18T10:12:00Z"/>
          <w:rFonts w:ascii="Times New Roman" w:hAnsi="Times New Roman" w:cs="Times New Roman"/>
          <w:rPrChange w:id="1643" w:author="Aminah Tomarion Mills" w:date="2017-01-18T10:12:00Z">
            <w:rPr>
              <w:ins w:id="1644" w:author="Aminah Tomarion Mills" w:date="2017-01-18T10:12:00Z"/>
            </w:rPr>
          </w:rPrChange>
        </w:rPr>
        <w:pPrChange w:id="1645" w:author="Aminah Tomarion Mills" w:date="2017-01-18T10:12:00Z">
          <w:pPr/>
        </w:pPrChange>
      </w:pPr>
      <w:del w:id="1646" w:author="Aminah Tomarion Mills" w:date="2017-01-18T10:12:00Z">
        <w:r w:rsidRPr="008041BA" w:rsidDel="0048421B">
          <w:sym w:font="Symbol" w:char="F0A7"/>
        </w:r>
        <w:r w:rsidRPr="0048421B" w:rsidDel="0048421B">
          <w:rPr>
            <w:rFonts w:ascii="Times New Roman" w:hAnsi="Times New Roman" w:cs="Times New Roman"/>
            <w:rPrChange w:id="1647" w:author="Aminah Tomarion Mills" w:date="2017-01-18T10:12:00Z">
              <w:rPr/>
            </w:rPrChange>
          </w:rPr>
          <w:delText xml:space="preserve"> </w:delText>
        </w:r>
      </w:del>
      <w:r w:rsidRPr="0048421B">
        <w:rPr>
          <w:rFonts w:ascii="Times New Roman" w:hAnsi="Times New Roman" w:cs="Times New Roman"/>
          <w:rPrChange w:id="1648" w:author="Aminah Tomarion Mills" w:date="2017-01-18T10:12:00Z">
            <w:rPr/>
          </w:rPrChange>
        </w:rPr>
        <w:t xml:space="preserve">California State Income Tax 540 returns w/date sensitive paystub </w:t>
      </w:r>
    </w:p>
    <w:p w14:paraId="298A5F6B" w14:textId="77777777" w:rsidR="0048421B" w:rsidRPr="0048421B" w:rsidRDefault="003E5776">
      <w:pPr>
        <w:pStyle w:val="ListParagraph"/>
        <w:numPr>
          <w:ilvl w:val="0"/>
          <w:numId w:val="6"/>
        </w:numPr>
        <w:rPr>
          <w:ins w:id="1649" w:author="Aminah Tomarion Mills" w:date="2017-01-18T10:12:00Z"/>
          <w:rFonts w:ascii="Times New Roman" w:hAnsi="Times New Roman" w:cs="Times New Roman"/>
          <w:rPrChange w:id="1650" w:author="Aminah Tomarion Mills" w:date="2017-01-18T10:12:00Z">
            <w:rPr>
              <w:ins w:id="1651" w:author="Aminah Tomarion Mills" w:date="2017-01-18T10:12:00Z"/>
            </w:rPr>
          </w:rPrChange>
        </w:rPr>
        <w:pPrChange w:id="1652" w:author="Aminah Tomarion Mills" w:date="2017-01-18T10:12:00Z">
          <w:pPr/>
        </w:pPrChange>
      </w:pPr>
      <w:del w:id="1653" w:author="Aminah Tomarion Mills" w:date="2017-01-18T10:12:00Z">
        <w:r w:rsidRPr="008041BA" w:rsidDel="0048421B">
          <w:sym w:font="Symbol" w:char="F0A7"/>
        </w:r>
        <w:r w:rsidRPr="0048421B" w:rsidDel="0048421B">
          <w:rPr>
            <w:rFonts w:ascii="Times New Roman" w:hAnsi="Times New Roman" w:cs="Times New Roman"/>
            <w:rPrChange w:id="1654" w:author="Aminah Tomarion Mills" w:date="2017-01-18T10:12:00Z">
              <w:rPr/>
            </w:rPrChange>
          </w:rPr>
          <w:delText xml:space="preserve"> </w:delText>
        </w:r>
      </w:del>
      <w:r w:rsidRPr="0048421B">
        <w:rPr>
          <w:rFonts w:ascii="Times New Roman" w:hAnsi="Times New Roman" w:cs="Times New Roman"/>
          <w:rPrChange w:id="1655" w:author="Aminah Tomarion Mills" w:date="2017-01-18T10:12:00Z">
            <w:rPr/>
          </w:rPrChange>
        </w:rPr>
        <w:t xml:space="preserve">California W-2 w/date sensitive paystub </w:t>
      </w:r>
    </w:p>
    <w:p w14:paraId="3C7B4F15" w14:textId="77777777" w:rsidR="00DD0277" w:rsidRPr="0048421B" w:rsidRDefault="003E5776">
      <w:pPr>
        <w:pStyle w:val="ListParagraph"/>
        <w:numPr>
          <w:ilvl w:val="0"/>
          <w:numId w:val="6"/>
        </w:numPr>
        <w:rPr>
          <w:rFonts w:ascii="Times New Roman" w:hAnsi="Times New Roman" w:cs="Times New Roman"/>
          <w:rPrChange w:id="1656" w:author="Aminah Tomarion Mills" w:date="2017-01-18T10:12:00Z">
            <w:rPr/>
          </w:rPrChange>
        </w:rPr>
        <w:pPrChange w:id="1657" w:author="Aminah Tomarion Mills" w:date="2017-01-18T10:12:00Z">
          <w:pPr/>
        </w:pPrChange>
      </w:pPr>
      <w:del w:id="1658" w:author="Aminah Tomarion Mills" w:date="2017-01-18T10:12:00Z">
        <w:r w:rsidRPr="008041BA" w:rsidDel="0048421B">
          <w:sym w:font="Symbol" w:char="F0A7"/>
        </w:r>
        <w:r w:rsidRPr="0048421B" w:rsidDel="0048421B">
          <w:rPr>
            <w:rFonts w:ascii="Times New Roman" w:hAnsi="Times New Roman" w:cs="Times New Roman"/>
            <w:rPrChange w:id="1659" w:author="Aminah Tomarion Mills" w:date="2017-01-18T10:12:00Z">
              <w:rPr/>
            </w:rPrChange>
          </w:rPr>
          <w:delText xml:space="preserve"> </w:delText>
        </w:r>
      </w:del>
      <w:r w:rsidRPr="0048421B">
        <w:rPr>
          <w:rFonts w:ascii="Times New Roman" w:hAnsi="Times New Roman" w:cs="Times New Roman"/>
          <w:rPrChange w:id="1660" w:author="Aminah Tomarion Mills" w:date="2017-01-18T10:12:00Z">
            <w:rPr/>
          </w:rPrChange>
        </w:rPr>
        <w:t>Other (please describe): * All documents are subject to date requirements and these specific ones may not apply to all students. Please contact the Admission &amp; Records Office (</w:t>
      </w:r>
      <w:r w:rsidR="00297C3E" w:rsidRPr="0048421B">
        <w:rPr>
          <w:rFonts w:ascii="Times New Roman" w:hAnsi="Times New Roman" w:cs="Times New Roman"/>
          <w:rPrChange w:id="1661" w:author="Aminah Tomarion Mills" w:date="2017-01-18T10:12:00Z">
            <w:rPr/>
          </w:rPrChange>
        </w:rPr>
        <w:t>310</w:t>
      </w:r>
      <w:r w:rsidRPr="0048421B">
        <w:rPr>
          <w:rFonts w:ascii="Times New Roman" w:hAnsi="Times New Roman" w:cs="Times New Roman"/>
          <w:rPrChange w:id="1662" w:author="Aminah Tomarion Mills" w:date="2017-01-18T10:12:00Z">
            <w:rPr/>
          </w:rPrChange>
        </w:rPr>
        <w:t xml:space="preserve">) </w:t>
      </w:r>
      <w:r w:rsidR="00297C3E" w:rsidRPr="0048421B">
        <w:rPr>
          <w:rFonts w:ascii="Times New Roman" w:hAnsi="Times New Roman" w:cs="Times New Roman"/>
          <w:rPrChange w:id="1663" w:author="Aminah Tomarion Mills" w:date="2017-01-18T10:12:00Z">
            <w:rPr/>
          </w:rPrChange>
        </w:rPr>
        <w:t>287-4387</w:t>
      </w:r>
      <w:r w:rsidRPr="0048421B">
        <w:rPr>
          <w:rFonts w:ascii="Times New Roman" w:hAnsi="Times New Roman" w:cs="Times New Roman"/>
          <w:rPrChange w:id="1664" w:author="Aminah Tomarion Mills" w:date="2017-01-18T10:12:00Z">
            <w:rPr/>
          </w:rPrChange>
        </w:rPr>
        <w:t xml:space="preserve"> if you have any questions. </w:t>
      </w:r>
    </w:p>
    <w:p w14:paraId="6146062D" w14:textId="77777777" w:rsidR="001C29BE" w:rsidRDefault="001C29BE" w:rsidP="00E83E47">
      <w:pPr>
        <w:rPr>
          <w:ins w:id="1665" w:author="Aminah Tomarion Mills" w:date="2017-02-08T11:01:00Z"/>
          <w:rFonts w:ascii="Times New Roman" w:hAnsi="Times New Roman" w:cs="Times New Roman"/>
          <w:b/>
          <w:sz w:val="28"/>
          <w:szCs w:val="28"/>
        </w:rPr>
      </w:pPr>
    </w:p>
    <w:p w14:paraId="351D70C6" w14:textId="77777777" w:rsidR="001C29BE" w:rsidRDefault="001C29BE" w:rsidP="00E83E47">
      <w:pPr>
        <w:rPr>
          <w:ins w:id="1666" w:author="Aminah Tomarion Mills" w:date="2017-02-08T11:01:00Z"/>
          <w:rFonts w:ascii="Times New Roman" w:hAnsi="Times New Roman" w:cs="Times New Roman"/>
          <w:b/>
          <w:sz w:val="28"/>
          <w:szCs w:val="28"/>
        </w:rPr>
      </w:pPr>
    </w:p>
    <w:p w14:paraId="4380A48B" w14:textId="512FE2D2" w:rsidR="00E83E47" w:rsidRPr="00E83E47" w:rsidRDefault="00E83E47" w:rsidP="00E83E47">
      <w:pPr>
        <w:rPr>
          <w:ins w:id="1667" w:author="Aminah Tomarion Mills" w:date="2017-01-18T23:59:00Z"/>
          <w:rFonts w:ascii="Times New Roman" w:hAnsi="Times New Roman" w:cs="Times New Roman"/>
          <w:b/>
          <w:sz w:val="28"/>
          <w:szCs w:val="28"/>
        </w:rPr>
      </w:pPr>
      <w:ins w:id="1668" w:author="Aminah Tomarion Mills" w:date="2017-01-18T23:59:00Z">
        <w:r w:rsidRPr="00E83E47">
          <w:rPr>
            <w:rFonts w:ascii="Times New Roman" w:hAnsi="Times New Roman" w:cs="Times New Roman"/>
            <w:b/>
            <w:sz w:val="28"/>
            <w:szCs w:val="28"/>
          </w:rPr>
          <w:lastRenderedPageBreak/>
          <w:t xml:space="preserve">Fees and Holds </w:t>
        </w:r>
      </w:ins>
    </w:p>
    <w:p w14:paraId="393553CB" w14:textId="77777777" w:rsidR="00E83E47" w:rsidRPr="00E83E47" w:rsidRDefault="00E83E47" w:rsidP="00E83E47">
      <w:pPr>
        <w:rPr>
          <w:ins w:id="1669" w:author="Aminah Tomarion Mills" w:date="2017-01-18T23:59:00Z"/>
          <w:rFonts w:ascii="Times New Roman" w:hAnsi="Times New Roman" w:cs="Times New Roman"/>
        </w:rPr>
      </w:pPr>
      <w:ins w:id="1670" w:author="Aminah Tomarion Mills" w:date="2017-01-18T23:59:00Z">
        <w:r w:rsidRPr="00E83E47">
          <w:rPr>
            <w:rFonts w:ascii="Times New Roman" w:hAnsi="Times New Roman" w:cs="Times New Roman"/>
          </w:rPr>
          <w:t>Athlete’s financial obligations must be met with the college before they are eligible to compete.</w:t>
        </w:r>
      </w:ins>
    </w:p>
    <w:p w14:paraId="4DDC70C8" w14:textId="77777777" w:rsidR="00E83E47" w:rsidRPr="00E83E47" w:rsidRDefault="00E83E47" w:rsidP="00E83E47">
      <w:pPr>
        <w:numPr>
          <w:ilvl w:val="0"/>
          <w:numId w:val="15"/>
        </w:numPr>
        <w:contextualSpacing/>
        <w:rPr>
          <w:ins w:id="1671" w:author="Aminah Tomarion Mills" w:date="2017-01-18T23:59:00Z"/>
          <w:rFonts w:ascii="Times New Roman" w:hAnsi="Times New Roman" w:cs="Times New Roman"/>
        </w:rPr>
      </w:pPr>
      <w:ins w:id="1672" w:author="Aminah Tomarion Mills" w:date="2017-01-18T23:59:00Z">
        <w:r w:rsidRPr="00E83E47">
          <w:rPr>
            <w:rFonts w:ascii="Times New Roman" w:hAnsi="Times New Roman" w:cs="Times New Roman"/>
            <w:b/>
            <w:i/>
          </w:rPr>
          <w:t>Registration Fees include:</w:t>
        </w:r>
        <w:r w:rsidRPr="00E83E47">
          <w:rPr>
            <w:rFonts w:ascii="Times New Roman" w:hAnsi="Times New Roman" w:cs="Times New Roman"/>
          </w:rPr>
          <w:t xml:space="preserve">  Enrollment, Health, A.S.O. </w:t>
        </w:r>
      </w:ins>
    </w:p>
    <w:p w14:paraId="1CDF80ED" w14:textId="77777777" w:rsidR="00E83E47" w:rsidRPr="00E83E47" w:rsidRDefault="00E83E47" w:rsidP="00E83E47">
      <w:pPr>
        <w:numPr>
          <w:ilvl w:val="0"/>
          <w:numId w:val="15"/>
        </w:numPr>
        <w:contextualSpacing/>
        <w:rPr>
          <w:ins w:id="1673" w:author="Aminah Tomarion Mills" w:date="2017-01-18T23:59:00Z"/>
          <w:rFonts w:ascii="Times New Roman" w:hAnsi="Times New Roman" w:cs="Times New Roman"/>
        </w:rPr>
      </w:pPr>
      <w:ins w:id="1674" w:author="Aminah Tomarion Mills" w:date="2017-01-18T23:59:00Z">
        <w:r w:rsidRPr="00E83E47">
          <w:rPr>
            <w:rFonts w:ascii="Times New Roman" w:hAnsi="Times New Roman" w:cs="Times New Roman"/>
            <w:b/>
            <w:i/>
          </w:rPr>
          <w:t>Holds include:</w:t>
        </w:r>
        <w:r w:rsidRPr="00E83E47">
          <w:rPr>
            <w:rFonts w:ascii="Times New Roman" w:hAnsi="Times New Roman" w:cs="Times New Roman"/>
          </w:rPr>
          <w:t xml:space="preserve">  Unpaid Enrollment Fees, Parking, Library, Athletic, Lab, Equipment, Financial Aid, Health Center, etc.</w:t>
        </w:r>
      </w:ins>
    </w:p>
    <w:p w14:paraId="2043222C" w14:textId="77777777" w:rsidR="00E83E47" w:rsidRDefault="00E83E47" w:rsidP="00CA7618">
      <w:pPr>
        <w:rPr>
          <w:ins w:id="1675" w:author="Aminah Tomarion Mills" w:date="2017-01-19T00:00:00Z"/>
          <w:rFonts w:ascii="Times New Roman" w:hAnsi="Times New Roman" w:cs="Times New Roman"/>
          <w:b/>
          <w:sz w:val="32"/>
          <w:szCs w:val="32"/>
        </w:rPr>
      </w:pPr>
    </w:p>
    <w:p w14:paraId="6195AFD8" w14:textId="77A3A359" w:rsidR="00511898" w:rsidRPr="00511898" w:rsidRDefault="00511898" w:rsidP="00CA7618">
      <w:pPr>
        <w:rPr>
          <w:ins w:id="1676" w:author="Aminah Tomarion Mills" w:date="2017-01-18T11:22:00Z"/>
          <w:rFonts w:ascii="Times New Roman" w:hAnsi="Times New Roman" w:cs="Times New Roman"/>
          <w:b/>
          <w:sz w:val="32"/>
          <w:szCs w:val="32"/>
          <w:rPrChange w:id="1677" w:author="Aminah Tomarion Mills" w:date="2017-01-18T11:22:00Z">
            <w:rPr>
              <w:ins w:id="1678" w:author="Aminah Tomarion Mills" w:date="2017-01-18T11:22:00Z"/>
              <w:rFonts w:ascii="Times New Roman" w:hAnsi="Times New Roman" w:cs="Times New Roman"/>
              <w:b/>
              <w:sz w:val="28"/>
              <w:szCs w:val="28"/>
            </w:rPr>
          </w:rPrChange>
        </w:rPr>
      </w:pPr>
      <w:ins w:id="1679" w:author="Aminah Tomarion Mills" w:date="2017-01-18T11:22:00Z">
        <w:r w:rsidRPr="00511898">
          <w:rPr>
            <w:rFonts w:ascii="Times New Roman" w:hAnsi="Times New Roman" w:cs="Times New Roman"/>
            <w:b/>
            <w:sz w:val="32"/>
            <w:szCs w:val="32"/>
            <w:rPrChange w:id="1680" w:author="Aminah Tomarion Mills" w:date="2017-01-18T11:22:00Z">
              <w:rPr>
                <w:rFonts w:ascii="Times New Roman" w:hAnsi="Times New Roman" w:cs="Times New Roman"/>
                <w:b/>
                <w:sz w:val="28"/>
                <w:szCs w:val="28"/>
              </w:rPr>
            </w:rPrChange>
          </w:rPr>
          <w:t xml:space="preserve">Section III – Financial Aid Types of Aid   </w:t>
        </w:r>
      </w:ins>
    </w:p>
    <w:p w14:paraId="4687DBCB" w14:textId="0FE59613" w:rsidR="00DD0277" w:rsidRPr="00DD0277" w:rsidDel="00E83E47" w:rsidRDefault="003E5776" w:rsidP="00E83E47">
      <w:pPr>
        <w:rPr>
          <w:del w:id="1681" w:author="Aminah Tomarion Mills" w:date="2017-01-18T23:59:00Z"/>
          <w:rFonts w:ascii="Times New Roman" w:hAnsi="Times New Roman" w:cs="Times New Roman"/>
          <w:b/>
          <w:sz w:val="28"/>
          <w:szCs w:val="28"/>
        </w:rPr>
      </w:pPr>
      <w:del w:id="1682" w:author="Aminah Tomarion Mills" w:date="2017-01-18T23:59:00Z">
        <w:r w:rsidRPr="00DD0277" w:rsidDel="00E83E47">
          <w:rPr>
            <w:rFonts w:ascii="Times New Roman" w:hAnsi="Times New Roman" w:cs="Times New Roman"/>
            <w:b/>
            <w:sz w:val="28"/>
            <w:szCs w:val="28"/>
          </w:rPr>
          <w:delText xml:space="preserve">Fees and Holds </w:delText>
        </w:r>
      </w:del>
    </w:p>
    <w:p w14:paraId="770080D8" w14:textId="310FCE65" w:rsidR="003E5776" w:rsidRPr="00F9235E" w:rsidDel="00E83E47" w:rsidRDefault="003E5776" w:rsidP="00E83E47">
      <w:pPr>
        <w:rPr>
          <w:del w:id="1683" w:author="Aminah Tomarion Mills" w:date="2017-01-18T23:59:00Z"/>
          <w:rFonts w:ascii="Times New Roman" w:hAnsi="Times New Roman" w:cs="Times New Roman"/>
          <w:rPrChange w:id="1684" w:author="Aminah Tomarion Mills" w:date="2017-01-18T10:14:00Z">
            <w:rPr>
              <w:del w:id="1685" w:author="Aminah Tomarion Mills" w:date="2017-01-18T23:59:00Z"/>
            </w:rPr>
          </w:rPrChange>
        </w:rPr>
      </w:pPr>
      <w:del w:id="1686" w:author="Aminah Tomarion Mills" w:date="2017-01-18T23:59:00Z">
        <w:r w:rsidRPr="00DD0277" w:rsidDel="00E83E47">
          <w:rPr>
            <w:rFonts w:ascii="Times New Roman" w:hAnsi="Times New Roman" w:cs="Times New Roman"/>
          </w:rPr>
          <w:delText>Athlete’s financial obligations must be met with the college before they are eligible to compete.</w:delText>
        </w:r>
      </w:del>
      <w:del w:id="1687" w:author="Aminah Tomarion Mills" w:date="2017-01-18T10:13:00Z">
        <w:r w:rsidRPr="00062CE5" w:rsidDel="00F9235E">
          <w:rPr>
            <w:rFonts w:ascii="Times New Roman" w:hAnsi="Times New Roman" w:cs="Times New Roman"/>
            <w:b/>
            <w:i/>
            <w:rPrChange w:id="1688" w:author="Aminah Tomarion Mills" w:date="2017-01-18T10:33:00Z">
              <w:rPr>
                <w:rFonts w:ascii="Times New Roman" w:hAnsi="Times New Roman" w:cs="Times New Roman"/>
              </w:rPr>
            </w:rPrChange>
          </w:rPr>
          <w:delText xml:space="preserve"> </w:delText>
        </w:r>
      </w:del>
      <w:del w:id="1689" w:author="Aminah Tomarion Mills" w:date="2017-01-18T23:59:00Z">
        <w:r w:rsidRPr="00062CE5" w:rsidDel="00E83E47">
          <w:rPr>
            <w:rFonts w:ascii="Times New Roman" w:hAnsi="Times New Roman" w:cs="Times New Roman"/>
            <w:b/>
            <w:i/>
            <w:rPrChange w:id="1690" w:author="Aminah Tomarion Mills" w:date="2017-01-18T10:33:00Z">
              <w:rPr>
                <w:rFonts w:ascii="Times New Roman" w:hAnsi="Times New Roman" w:cs="Times New Roman"/>
              </w:rPr>
            </w:rPrChange>
          </w:rPr>
          <w:delText>Regist</w:delText>
        </w:r>
        <w:r w:rsidR="00297C3E" w:rsidRPr="00062CE5" w:rsidDel="00E83E47">
          <w:rPr>
            <w:rFonts w:ascii="Times New Roman" w:hAnsi="Times New Roman" w:cs="Times New Roman"/>
            <w:b/>
            <w:i/>
            <w:rPrChange w:id="1691" w:author="Aminah Tomarion Mills" w:date="2017-01-18T10:33:00Z">
              <w:rPr>
                <w:rFonts w:ascii="Times New Roman" w:hAnsi="Times New Roman" w:cs="Times New Roman"/>
              </w:rPr>
            </w:rPrChange>
          </w:rPr>
          <w:delText>ration Fees include:</w:delText>
        </w:r>
        <w:r w:rsidR="00297C3E" w:rsidRPr="00F9235E" w:rsidDel="00E83E47">
          <w:rPr>
            <w:rFonts w:ascii="Times New Roman" w:hAnsi="Times New Roman" w:cs="Times New Roman"/>
            <w:rPrChange w:id="1692" w:author="Aminah Tomarion Mills" w:date="2017-01-18T10:14:00Z">
              <w:rPr/>
            </w:rPrChange>
          </w:rPr>
          <w:delText xml:space="preserve">  Enrollment</w:delText>
        </w:r>
        <w:r w:rsidR="0044035F" w:rsidRPr="00F9235E" w:rsidDel="00E83E47">
          <w:rPr>
            <w:rFonts w:ascii="Times New Roman" w:hAnsi="Times New Roman" w:cs="Times New Roman"/>
            <w:rPrChange w:id="1693" w:author="Aminah Tomarion Mills" w:date="2017-01-18T10:14:00Z">
              <w:rPr/>
            </w:rPrChange>
          </w:rPr>
          <w:delText>, Health, A</w:delText>
        </w:r>
        <w:r w:rsidR="00297C3E" w:rsidRPr="00F9235E" w:rsidDel="00E83E47">
          <w:rPr>
            <w:rFonts w:ascii="Times New Roman" w:hAnsi="Times New Roman" w:cs="Times New Roman"/>
            <w:rPrChange w:id="1694" w:author="Aminah Tomarion Mills" w:date="2017-01-18T10:14:00Z">
              <w:rPr/>
            </w:rPrChange>
          </w:rPr>
          <w:delText>.</w:delText>
        </w:r>
        <w:r w:rsidR="0044035F" w:rsidRPr="00F9235E" w:rsidDel="00E83E47">
          <w:rPr>
            <w:rFonts w:ascii="Times New Roman" w:hAnsi="Times New Roman" w:cs="Times New Roman"/>
            <w:rPrChange w:id="1695" w:author="Aminah Tomarion Mills" w:date="2017-01-18T10:14:00Z">
              <w:rPr/>
            </w:rPrChange>
          </w:rPr>
          <w:delText>S</w:delText>
        </w:r>
        <w:r w:rsidR="00297C3E" w:rsidRPr="00F9235E" w:rsidDel="00E83E47">
          <w:rPr>
            <w:rFonts w:ascii="Times New Roman" w:hAnsi="Times New Roman" w:cs="Times New Roman"/>
            <w:rPrChange w:id="1696" w:author="Aminah Tomarion Mills" w:date="2017-01-18T10:14:00Z">
              <w:rPr/>
            </w:rPrChange>
          </w:rPr>
          <w:delText>.</w:delText>
        </w:r>
        <w:r w:rsidR="0044035F" w:rsidRPr="00F9235E" w:rsidDel="00E83E47">
          <w:rPr>
            <w:rFonts w:ascii="Times New Roman" w:hAnsi="Times New Roman" w:cs="Times New Roman"/>
            <w:rPrChange w:id="1697" w:author="Aminah Tomarion Mills" w:date="2017-01-18T10:14:00Z">
              <w:rPr/>
            </w:rPrChange>
          </w:rPr>
          <w:delText xml:space="preserve">O. </w:delText>
        </w:r>
      </w:del>
    </w:p>
    <w:p w14:paraId="695BD8C0" w14:textId="75BB02F5" w:rsidR="0044035F" w:rsidRPr="00F9235E" w:rsidDel="00766330" w:rsidRDefault="0044035F">
      <w:pPr>
        <w:rPr>
          <w:del w:id="1698" w:author="Aminah Tomarion Mills" w:date="2017-01-30T21:16:00Z"/>
          <w:rFonts w:ascii="Times New Roman" w:hAnsi="Times New Roman" w:cs="Times New Roman"/>
          <w:rPrChange w:id="1699" w:author="Aminah Tomarion Mills" w:date="2017-01-18T10:14:00Z">
            <w:rPr>
              <w:del w:id="1700" w:author="Aminah Tomarion Mills" w:date="2017-01-30T21:16:00Z"/>
            </w:rPr>
          </w:rPrChange>
        </w:rPr>
      </w:pPr>
      <w:del w:id="1701" w:author="Aminah Tomarion Mills" w:date="2017-01-18T23:59:00Z">
        <w:r w:rsidRPr="00062CE5" w:rsidDel="00E83E47">
          <w:rPr>
            <w:rFonts w:ascii="Times New Roman" w:hAnsi="Times New Roman" w:cs="Times New Roman"/>
            <w:b/>
            <w:i/>
            <w:rPrChange w:id="1702" w:author="Aminah Tomarion Mills" w:date="2017-01-18T10:33:00Z">
              <w:rPr>
                <w:rFonts w:ascii="Times New Roman" w:hAnsi="Times New Roman" w:cs="Times New Roman"/>
              </w:rPr>
            </w:rPrChange>
          </w:rPr>
          <w:delText>Holds include:</w:delText>
        </w:r>
        <w:r w:rsidR="00297C3E" w:rsidRPr="00F9235E" w:rsidDel="00E83E47">
          <w:rPr>
            <w:rFonts w:ascii="Times New Roman" w:hAnsi="Times New Roman" w:cs="Times New Roman"/>
            <w:rPrChange w:id="1703" w:author="Aminah Tomarion Mills" w:date="2017-01-18T10:14:00Z">
              <w:rPr/>
            </w:rPrChange>
          </w:rPr>
          <w:delText xml:space="preserve"> </w:delText>
        </w:r>
        <w:r w:rsidRPr="00F9235E" w:rsidDel="00E83E47">
          <w:rPr>
            <w:rFonts w:ascii="Times New Roman" w:hAnsi="Times New Roman" w:cs="Times New Roman"/>
            <w:rPrChange w:id="1704" w:author="Aminah Tomarion Mills" w:date="2017-01-18T10:14:00Z">
              <w:rPr/>
            </w:rPrChange>
          </w:rPr>
          <w:delText xml:space="preserve"> Unpaid Enrollment Fees, Parking, Library, Athletic, Lab, Equipment, Financial Aid, Health Center, etc.</w:delText>
        </w:r>
      </w:del>
    </w:p>
    <w:p w14:paraId="03972861" w14:textId="77777777" w:rsidR="0044035F" w:rsidRPr="005677B4" w:rsidRDefault="0044035F" w:rsidP="00CA7618">
      <w:pPr>
        <w:rPr>
          <w:rFonts w:ascii="Times New Roman" w:hAnsi="Times New Roman" w:cs="Times New Roman"/>
          <w:b/>
          <w:sz w:val="28"/>
          <w:szCs w:val="28"/>
        </w:rPr>
      </w:pPr>
      <w:r w:rsidRPr="005677B4">
        <w:rPr>
          <w:rFonts w:ascii="Times New Roman" w:hAnsi="Times New Roman" w:cs="Times New Roman"/>
          <w:b/>
          <w:sz w:val="28"/>
          <w:szCs w:val="28"/>
        </w:rPr>
        <w:t xml:space="preserve">Financial aid </w:t>
      </w:r>
    </w:p>
    <w:p w14:paraId="58F4B08F" w14:textId="77777777" w:rsidR="005677B4" w:rsidRPr="005677B4" w:rsidRDefault="0044035F" w:rsidP="00CA7618">
      <w:pPr>
        <w:rPr>
          <w:rFonts w:ascii="Times New Roman" w:hAnsi="Times New Roman" w:cs="Times New Roman"/>
        </w:rPr>
      </w:pPr>
      <w:r w:rsidRPr="005677B4">
        <w:rPr>
          <w:rFonts w:ascii="Times New Roman" w:hAnsi="Times New Roman" w:cs="Times New Roman"/>
        </w:rPr>
        <w:t>Financial assistance is a resource designed to supplement the cost of education, and is not intended to be used as a student’s sole means of income.</w:t>
      </w:r>
      <w:r w:rsidR="00C82D0A">
        <w:rPr>
          <w:rFonts w:ascii="Times New Roman" w:hAnsi="Times New Roman" w:cs="Times New Roman"/>
        </w:rPr>
        <w:t xml:space="preserve"> </w:t>
      </w:r>
      <w:r w:rsidRPr="005677B4">
        <w:rPr>
          <w:rFonts w:ascii="Times New Roman" w:hAnsi="Times New Roman" w:cs="Times New Roman"/>
        </w:rPr>
        <w:t xml:space="preserve"> The</w:t>
      </w:r>
      <w:r w:rsidR="005677B4" w:rsidRPr="005677B4">
        <w:rPr>
          <w:rFonts w:ascii="Times New Roman" w:hAnsi="Times New Roman" w:cs="Times New Roman"/>
        </w:rPr>
        <w:t xml:space="preserve"> types and amounts of aid West Los Angeles College</w:t>
      </w:r>
      <w:r w:rsidRPr="005677B4">
        <w:rPr>
          <w:rFonts w:ascii="Times New Roman" w:hAnsi="Times New Roman" w:cs="Times New Roman"/>
        </w:rPr>
        <w:t xml:space="preserve"> awards or recommends are subject to availability of funds, enrollment status, college and financial need. Scholarship applications are available online each December with a February deadline. FAFSA applications are available online at http://www.f</w:t>
      </w:r>
      <w:r w:rsidR="005677B4" w:rsidRPr="005677B4">
        <w:rPr>
          <w:rFonts w:ascii="Times New Roman" w:hAnsi="Times New Roman" w:cs="Times New Roman"/>
        </w:rPr>
        <w:t xml:space="preserve">afsa.ed.gov/. </w:t>
      </w:r>
    </w:p>
    <w:p w14:paraId="0AD4D239" w14:textId="2D966B47" w:rsidR="0097361F" w:rsidRPr="0097361F" w:rsidRDefault="0097361F" w:rsidP="0097361F">
      <w:pPr>
        <w:rPr>
          <w:ins w:id="1705" w:author="Aminah Tomarion Mills" w:date="2017-01-20T19:04:00Z"/>
          <w:rFonts w:ascii="Times New Roman" w:hAnsi="Times New Roman" w:cs="Times New Roman"/>
        </w:rPr>
      </w:pPr>
      <w:ins w:id="1706" w:author="Aminah Tomarion Mills" w:date="2017-01-20T19:04:00Z">
        <w:r w:rsidRPr="0097361F">
          <w:rPr>
            <w:rFonts w:ascii="Times New Roman" w:hAnsi="Times New Roman" w:cs="Times New Roman"/>
            <w:b/>
            <w:i/>
            <w:u w:val="single"/>
          </w:rPr>
          <w:t>Eligibility Requirements</w:t>
        </w:r>
        <w:r w:rsidRPr="0097361F">
          <w:rPr>
            <w:rFonts w:ascii="Times New Roman" w:hAnsi="Times New Roman" w:cs="Times New Roman"/>
          </w:rPr>
          <w:t xml:space="preserve"> There are </w:t>
        </w:r>
      </w:ins>
      <w:ins w:id="1707" w:author="Aminah Tomarion Mills" w:date="2017-01-20T19:18:00Z">
        <w:r w:rsidR="00F659B4" w:rsidRPr="0097361F">
          <w:rPr>
            <w:rFonts w:ascii="Times New Roman" w:hAnsi="Times New Roman" w:cs="Times New Roman"/>
          </w:rPr>
          <w:t>several</w:t>
        </w:r>
      </w:ins>
      <w:ins w:id="1708" w:author="Aminah Tomarion Mills" w:date="2017-01-20T19:04:00Z">
        <w:r w:rsidRPr="0097361F">
          <w:rPr>
            <w:rFonts w:ascii="Times New Roman" w:hAnsi="Times New Roman" w:cs="Times New Roman"/>
          </w:rPr>
          <w:t xml:space="preserve"> requirements that must be met before a student is considered eligible for financial aid. The student must: </w:t>
        </w:r>
      </w:ins>
    </w:p>
    <w:p w14:paraId="219198BE" w14:textId="77777777" w:rsidR="0097361F" w:rsidRPr="0097361F" w:rsidRDefault="0097361F" w:rsidP="0097361F">
      <w:pPr>
        <w:numPr>
          <w:ilvl w:val="0"/>
          <w:numId w:val="15"/>
        </w:numPr>
        <w:contextualSpacing/>
        <w:rPr>
          <w:ins w:id="1709" w:author="Aminah Tomarion Mills" w:date="2017-01-20T19:04:00Z"/>
          <w:rFonts w:ascii="Times New Roman" w:hAnsi="Times New Roman" w:cs="Times New Roman"/>
        </w:rPr>
      </w:pPr>
      <w:ins w:id="1710" w:author="Aminah Tomarion Mills" w:date="2017-01-20T19:04:00Z">
        <w:r w:rsidRPr="0097361F">
          <w:rPr>
            <w:rFonts w:ascii="Times New Roman" w:hAnsi="Times New Roman" w:cs="Times New Roman"/>
          </w:rPr>
          <w:t xml:space="preserve">Have financial need </w:t>
        </w:r>
      </w:ins>
    </w:p>
    <w:p w14:paraId="699D882A" w14:textId="77777777" w:rsidR="0097361F" w:rsidRPr="0097361F" w:rsidRDefault="0097361F" w:rsidP="0097361F">
      <w:pPr>
        <w:numPr>
          <w:ilvl w:val="0"/>
          <w:numId w:val="15"/>
        </w:numPr>
        <w:contextualSpacing/>
        <w:rPr>
          <w:ins w:id="1711" w:author="Aminah Tomarion Mills" w:date="2017-01-20T19:04:00Z"/>
          <w:rFonts w:ascii="Times New Roman" w:hAnsi="Times New Roman" w:cs="Times New Roman"/>
        </w:rPr>
      </w:pPr>
      <w:ins w:id="1712" w:author="Aminah Tomarion Mills" w:date="2017-01-20T19:04:00Z">
        <w:r w:rsidRPr="0097361F">
          <w:rPr>
            <w:rFonts w:ascii="Times New Roman" w:hAnsi="Times New Roman" w:cs="Times New Roman"/>
          </w:rPr>
          <w:t xml:space="preserve">Be a U.S. citizen or eligible non- citizen </w:t>
        </w:r>
      </w:ins>
    </w:p>
    <w:p w14:paraId="5B7D969D" w14:textId="77777777" w:rsidR="0097361F" w:rsidRPr="0097361F" w:rsidRDefault="0097361F" w:rsidP="0097361F">
      <w:pPr>
        <w:numPr>
          <w:ilvl w:val="0"/>
          <w:numId w:val="15"/>
        </w:numPr>
        <w:contextualSpacing/>
        <w:rPr>
          <w:ins w:id="1713" w:author="Aminah Tomarion Mills" w:date="2017-01-20T19:04:00Z"/>
          <w:rFonts w:ascii="Times New Roman" w:hAnsi="Times New Roman" w:cs="Times New Roman"/>
        </w:rPr>
      </w:pPr>
      <w:ins w:id="1714" w:author="Aminah Tomarion Mills" w:date="2017-01-20T19:04:00Z">
        <w:r w:rsidRPr="0097361F">
          <w:rPr>
            <w:rFonts w:ascii="Times New Roman" w:hAnsi="Times New Roman" w:cs="Times New Roman"/>
          </w:rPr>
          <w:t>Not be in default on a Perkins loan, National Direct student loan, Stafford loan, guaranteed student loan, plus loan, or supplemental loan for students (SLS)</w:t>
        </w:r>
      </w:ins>
    </w:p>
    <w:p w14:paraId="7C07D953" w14:textId="77777777" w:rsidR="0097361F" w:rsidRPr="0097361F" w:rsidRDefault="0097361F" w:rsidP="0097361F">
      <w:pPr>
        <w:numPr>
          <w:ilvl w:val="0"/>
          <w:numId w:val="15"/>
        </w:numPr>
        <w:contextualSpacing/>
        <w:rPr>
          <w:ins w:id="1715" w:author="Aminah Tomarion Mills" w:date="2017-01-20T19:04:00Z"/>
          <w:rFonts w:ascii="Times New Roman" w:hAnsi="Times New Roman" w:cs="Times New Roman"/>
        </w:rPr>
      </w:pPr>
      <w:ins w:id="1716" w:author="Aminah Tomarion Mills" w:date="2017-01-20T19:04:00Z">
        <w:r w:rsidRPr="0097361F">
          <w:rPr>
            <w:rFonts w:ascii="Times New Roman" w:hAnsi="Times New Roman" w:cs="Times New Roman"/>
          </w:rPr>
          <w:t xml:space="preserve">Not owe a refund on a Pell grant or supplemental educational opportunity grant </w:t>
        </w:r>
      </w:ins>
    </w:p>
    <w:p w14:paraId="5429529E" w14:textId="77777777" w:rsidR="0097361F" w:rsidRPr="0097361F" w:rsidRDefault="0097361F" w:rsidP="0097361F">
      <w:pPr>
        <w:numPr>
          <w:ilvl w:val="0"/>
          <w:numId w:val="15"/>
        </w:numPr>
        <w:contextualSpacing/>
        <w:rPr>
          <w:ins w:id="1717" w:author="Aminah Tomarion Mills" w:date="2017-01-20T19:04:00Z"/>
          <w:rFonts w:ascii="Times New Roman" w:hAnsi="Times New Roman" w:cs="Times New Roman"/>
        </w:rPr>
      </w:pPr>
      <w:ins w:id="1718" w:author="Aminah Tomarion Mills" w:date="2017-01-20T19:04:00Z">
        <w:r w:rsidRPr="0097361F">
          <w:rPr>
            <w:rFonts w:ascii="Times New Roman" w:hAnsi="Times New Roman" w:cs="Times New Roman"/>
          </w:rPr>
          <w:t xml:space="preserve">Be making satisfactory progress (financial aid and academic) </w:t>
        </w:r>
      </w:ins>
    </w:p>
    <w:p w14:paraId="50534ED7" w14:textId="77777777" w:rsidR="0097361F" w:rsidRPr="0097361F" w:rsidRDefault="0097361F" w:rsidP="0097361F">
      <w:pPr>
        <w:numPr>
          <w:ilvl w:val="0"/>
          <w:numId w:val="15"/>
        </w:numPr>
        <w:contextualSpacing/>
        <w:rPr>
          <w:ins w:id="1719" w:author="Aminah Tomarion Mills" w:date="2017-01-20T19:04:00Z"/>
          <w:rFonts w:ascii="Times New Roman" w:hAnsi="Times New Roman" w:cs="Times New Roman"/>
        </w:rPr>
      </w:pPr>
      <w:ins w:id="1720" w:author="Aminah Tomarion Mills" w:date="2017-01-20T19:04:00Z">
        <w:r w:rsidRPr="0097361F">
          <w:rPr>
            <w:rFonts w:ascii="Times New Roman" w:hAnsi="Times New Roman" w:cs="Times New Roman"/>
          </w:rPr>
          <w:t xml:space="preserve">Agree to use any federal student aid received solely for educational purposes </w:t>
        </w:r>
      </w:ins>
    </w:p>
    <w:p w14:paraId="270466F9" w14:textId="77777777" w:rsidR="0097361F" w:rsidRPr="0097361F" w:rsidRDefault="0097361F" w:rsidP="0097361F">
      <w:pPr>
        <w:numPr>
          <w:ilvl w:val="0"/>
          <w:numId w:val="15"/>
        </w:numPr>
        <w:contextualSpacing/>
        <w:rPr>
          <w:ins w:id="1721" w:author="Aminah Tomarion Mills" w:date="2017-01-20T19:04:00Z"/>
          <w:rFonts w:ascii="Times New Roman" w:hAnsi="Times New Roman" w:cs="Times New Roman"/>
        </w:rPr>
      </w:pPr>
      <w:ins w:id="1722" w:author="Aminah Tomarion Mills" w:date="2017-01-20T19:04:00Z">
        <w:r w:rsidRPr="0097361F">
          <w:rPr>
            <w:rFonts w:ascii="Times New Roman" w:hAnsi="Times New Roman" w:cs="Times New Roman"/>
          </w:rPr>
          <w:t xml:space="preserve">Have not completed a BA/BS degree </w:t>
        </w:r>
      </w:ins>
    </w:p>
    <w:p w14:paraId="6EEF2244" w14:textId="77777777" w:rsidR="0097361F" w:rsidRPr="0097361F" w:rsidRDefault="0097361F" w:rsidP="0097361F">
      <w:pPr>
        <w:numPr>
          <w:ilvl w:val="0"/>
          <w:numId w:val="15"/>
        </w:numPr>
        <w:contextualSpacing/>
        <w:rPr>
          <w:ins w:id="1723" w:author="Aminah Tomarion Mills" w:date="2017-01-20T19:04:00Z"/>
          <w:rFonts w:ascii="Times New Roman" w:hAnsi="Times New Roman" w:cs="Times New Roman"/>
        </w:rPr>
      </w:pPr>
      <w:ins w:id="1724" w:author="Aminah Tomarion Mills" w:date="2017-01-20T19:04:00Z">
        <w:r w:rsidRPr="0097361F">
          <w:rPr>
            <w:rFonts w:ascii="Times New Roman" w:hAnsi="Times New Roman" w:cs="Times New Roman"/>
          </w:rPr>
          <w:t xml:space="preserve">Have a high school diploma, GED or proficiency certificate </w:t>
        </w:r>
      </w:ins>
    </w:p>
    <w:p w14:paraId="6702734D" w14:textId="77777777" w:rsidR="0097361F" w:rsidRPr="0097361F" w:rsidRDefault="0097361F" w:rsidP="0097361F">
      <w:pPr>
        <w:rPr>
          <w:ins w:id="1725" w:author="Aminah Tomarion Mills" w:date="2017-01-20T19:04:00Z"/>
          <w:rFonts w:ascii="Times New Roman" w:hAnsi="Times New Roman" w:cs="Times New Roman"/>
        </w:rPr>
      </w:pPr>
      <w:ins w:id="1726" w:author="Aminah Tomarion Mills" w:date="2017-01-20T19:04:00Z">
        <w:r w:rsidRPr="0097361F">
          <w:rPr>
            <w:rFonts w:ascii="Times New Roman" w:hAnsi="Times New Roman" w:cs="Times New Roman"/>
          </w:rPr>
          <w:t>Many of these items are collected at the time you apply for financial aid and some during the verification process. Before financial aid is awarded the Financial Aid Office will verify that you are enrolled in an eligible program and that you are making satisfactory progress.</w:t>
        </w:r>
      </w:ins>
    </w:p>
    <w:p w14:paraId="3E2634F1" w14:textId="060DF594" w:rsidR="00C82D0A" w:rsidRPr="00C82D0A" w:rsidRDefault="0044035F" w:rsidP="00C82D0A">
      <w:pPr>
        <w:rPr>
          <w:rFonts w:ascii="Times New Roman" w:hAnsi="Times New Roman" w:cs="Times New Roman"/>
          <w:b/>
          <w:sz w:val="28"/>
          <w:szCs w:val="28"/>
        </w:rPr>
      </w:pPr>
      <w:r w:rsidRPr="00C82D0A">
        <w:rPr>
          <w:rFonts w:ascii="Times New Roman" w:hAnsi="Times New Roman" w:cs="Times New Roman"/>
          <w:b/>
          <w:sz w:val="28"/>
          <w:szCs w:val="28"/>
        </w:rPr>
        <w:t>Types of Aid Scholarships</w:t>
      </w:r>
    </w:p>
    <w:p w14:paraId="5AC9D6F8" w14:textId="77777777" w:rsidR="005677B4" w:rsidRPr="005677B4" w:rsidRDefault="0044035F" w:rsidP="00C82D0A">
      <w:pPr>
        <w:rPr>
          <w:rFonts w:ascii="Times New Roman" w:hAnsi="Times New Roman" w:cs="Times New Roman"/>
        </w:rPr>
      </w:pPr>
      <w:r w:rsidRPr="005677B4">
        <w:rPr>
          <w:rFonts w:ascii="Times New Roman" w:hAnsi="Times New Roman" w:cs="Times New Roman"/>
        </w:rPr>
        <w:t>The Financial Aid Office offers scholarships to high school seniors, current and transfer students. Scholarships are awarded on academic achievement, community involvement or extra-curricular activities and/or financial need.</w:t>
      </w:r>
      <w:r w:rsidR="00C82D0A">
        <w:rPr>
          <w:rFonts w:ascii="Times New Roman" w:hAnsi="Times New Roman" w:cs="Times New Roman"/>
        </w:rPr>
        <w:t xml:space="preserve"> </w:t>
      </w:r>
      <w:r w:rsidRPr="005677B4">
        <w:rPr>
          <w:rFonts w:ascii="Times New Roman" w:hAnsi="Times New Roman" w:cs="Times New Roman"/>
        </w:rPr>
        <w:t xml:space="preserve"> Gifts and endowments from private individuals, corporations, community organizations, and other foundations fund scholarships. </w:t>
      </w:r>
      <w:r w:rsidR="00C82D0A">
        <w:rPr>
          <w:rFonts w:ascii="Times New Roman" w:hAnsi="Times New Roman" w:cs="Times New Roman"/>
        </w:rPr>
        <w:t xml:space="preserve"> </w:t>
      </w:r>
      <w:r w:rsidRPr="005677B4">
        <w:rPr>
          <w:rFonts w:ascii="Times New Roman" w:hAnsi="Times New Roman" w:cs="Times New Roman"/>
        </w:rPr>
        <w:t>Private scholarships are derived from a variety of organizations that provide scholarship opportunities to students.</w:t>
      </w:r>
    </w:p>
    <w:p w14:paraId="0C48C4A2" w14:textId="77777777" w:rsidR="005677B4" w:rsidRPr="005677B4" w:rsidRDefault="0044035F" w:rsidP="00C82D0A">
      <w:pPr>
        <w:rPr>
          <w:rFonts w:ascii="Times New Roman" w:hAnsi="Times New Roman" w:cs="Times New Roman"/>
        </w:rPr>
      </w:pPr>
      <w:r w:rsidRPr="005677B4">
        <w:rPr>
          <w:rFonts w:ascii="Times New Roman" w:hAnsi="Times New Roman" w:cs="Times New Roman"/>
        </w:rPr>
        <w:t xml:space="preserve">Please contact the scholarship coordinator in the Financial Aid Office for more information or visit our website. </w:t>
      </w:r>
      <w:r w:rsidR="00C82D0A">
        <w:rPr>
          <w:rFonts w:ascii="Times New Roman" w:hAnsi="Times New Roman" w:cs="Times New Roman"/>
        </w:rPr>
        <w:t xml:space="preserve"> </w:t>
      </w:r>
      <w:r w:rsidRPr="005677B4">
        <w:rPr>
          <w:rFonts w:ascii="Times New Roman" w:hAnsi="Times New Roman" w:cs="Times New Roman"/>
        </w:rPr>
        <w:t xml:space="preserve">Board of Governor's Fee Waiver (BOGW) The BOGW waives enrollment fees to qualifying students who are California residents. </w:t>
      </w:r>
      <w:r w:rsidR="00C82D0A">
        <w:rPr>
          <w:rFonts w:ascii="Times New Roman" w:hAnsi="Times New Roman" w:cs="Times New Roman"/>
        </w:rPr>
        <w:t xml:space="preserve"> </w:t>
      </w:r>
      <w:r w:rsidRPr="005677B4">
        <w:rPr>
          <w:rFonts w:ascii="Times New Roman" w:hAnsi="Times New Roman" w:cs="Times New Roman"/>
        </w:rPr>
        <w:t xml:space="preserve">To qualify, complete the FAFSA or paper application. </w:t>
      </w:r>
      <w:r w:rsidR="00C82D0A">
        <w:rPr>
          <w:rFonts w:ascii="Times New Roman" w:hAnsi="Times New Roman" w:cs="Times New Roman"/>
        </w:rPr>
        <w:t xml:space="preserve"> </w:t>
      </w:r>
      <w:r w:rsidRPr="005677B4">
        <w:rPr>
          <w:rFonts w:ascii="Times New Roman" w:hAnsi="Times New Roman" w:cs="Times New Roman"/>
        </w:rPr>
        <w:t xml:space="preserve">A prior year tax </w:t>
      </w:r>
      <w:r w:rsidRPr="005677B4">
        <w:rPr>
          <w:rFonts w:ascii="Times New Roman" w:hAnsi="Times New Roman" w:cs="Times New Roman"/>
        </w:rPr>
        <w:lastRenderedPageBreak/>
        <w:t xml:space="preserve">transcript is required for any paper application. </w:t>
      </w:r>
      <w:r w:rsidR="00C82D0A">
        <w:rPr>
          <w:rFonts w:ascii="Times New Roman" w:hAnsi="Times New Roman" w:cs="Times New Roman"/>
        </w:rPr>
        <w:t xml:space="preserve"> </w:t>
      </w:r>
      <w:r w:rsidRPr="005677B4">
        <w:rPr>
          <w:rFonts w:ascii="Times New Roman" w:hAnsi="Times New Roman" w:cs="Times New Roman"/>
        </w:rPr>
        <w:t xml:space="preserve">Some Fee Waivers may require you to pay the Health Center Fee and Student Body Center Building and Operating Fee yourself. </w:t>
      </w:r>
    </w:p>
    <w:p w14:paraId="5EAC3AD7" w14:textId="64A8F83A" w:rsidR="005677B4" w:rsidRPr="005677B4" w:rsidRDefault="0044035F" w:rsidP="00C82D0A">
      <w:pPr>
        <w:rPr>
          <w:rFonts w:ascii="Times New Roman" w:hAnsi="Times New Roman" w:cs="Times New Roman"/>
          <w:b/>
          <w:sz w:val="28"/>
          <w:szCs w:val="28"/>
        </w:rPr>
      </w:pPr>
      <w:r w:rsidRPr="005677B4">
        <w:rPr>
          <w:rFonts w:ascii="Times New Roman" w:hAnsi="Times New Roman" w:cs="Times New Roman"/>
          <w:b/>
          <w:sz w:val="28"/>
          <w:szCs w:val="28"/>
        </w:rPr>
        <w:t>Federal Work Study</w:t>
      </w:r>
    </w:p>
    <w:p w14:paraId="105A2898" w14:textId="77777777" w:rsidR="005677B4" w:rsidRPr="005677B4" w:rsidRDefault="0044035F" w:rsidP="00C82D0A">
      <w:pPr>
        <w:rPr>
          <w:rFonts w:ascii="Times New Roman" w:hAnsi="Times New Roman" w:cs="Times New Roman"/>
        </w:rPr>
      </w:pPr>
      <w:r w:rsidRPr="005677B4">
        <w:rPr>
          <w:rFonts w:ascii="Times New Roman" w:hAnsi="Times New Roman" w:cs="Times New Roman"/>
        </w:rPr>
        <w:t xml:space="preserve">If a student is offered Federal Work Study as part of his/her financial aid package, the Financial Aid Office will help students find a part-time job on campus. </w:t>
      </w:r>
      <w:r w:rsidR="000715D7">
        <w:rPr>
          <w:rFonts w:ascii="Times New Roman" w:hAnsi="Times New Roman" w:cs="Times New Roman"/>
        </w:rPr>
        <w:t xml:space="preserve"> </w:t>
      </w:r>
      <w:r w:rsidRPr="005677B4">
        <w:rPr>
          <w:rFonts w:ascii="Times New Roman" w:hAnsi="Times New Roman" w:cs="Times New Roman"/>
        </w:rPr>
        <w:t xml:space="preserve">If possible, students will be placed in work related to his/her studies or career plans, or in community service. </w:t>
      </w:r>
      <w:r w:rsidR="000715D7">
        <w:rPr>
          <w:rFonts w:ascii="Times New Roman" w:hAnsi="Times New Roman" w:cs="Times New Roman"/>
        </w:rPr>
        <w:t xml:space="preserve"> </w:t>
      </w:r>
      <w:r w:rsidRPr="005677B4">
        <w:rPr>
          <w:rFonts w:ascii="Times New Roman" w:hAnsi="Times New Roman" w:cs="Times New Roman"/>
        </w:rPr>
        <w:t xml:space="preserve">A student will generally earn between $10.00 and $11.50 per hour and be paid twice per month. </w:t>
      </w:r>
    </w:p>
    <w:p w14:paraId="6DD40491" w14:textId="1ACCB08A" w:rsidR="00E7641A" w:rsidDel="00B8561E" w:rsidRDefault="00E7641A" w:rsidP="000715D7">
      <w:pPr>
        <w:rPr>
          <w:del w:id="1727" w:author="Aminah Tomarion Mills" w:date="2017-01-18T10:32:00Z"/>
          <w:rFonts w:ascii="Times New Roman" w:hAnsi="Times New Roman" w:cs="Times New Roman"/>
          <w:b/>
          <w:sz w:val="28"/>
          <w:szCs w:val="28"/>
        </w:rPr>
      </w:pPr>
    </w:p>
    <w:p w14:paraId="79C01519" w14:textId="0CBFC168" w:rsidR="005677B4" w:rsidRPr="005677B4" w:rsidRDefault="0044035F" w:rsidP="000715D7">
      <w:pPr>
        <w:rPr>
          <w:rFonts w:ascii="Times New Roman" w:hAnsi="Times New Roman" w:cs="Times New Roman"/>
          <w:b/>
          <w:sz w:val="28"/>
          <w:szCs w:val="28"/>
        </w:rPr>
      </w:pPr>
      <w:r w:rsidRPr="005677B4">
        <w:rPr>
          <w:rFonts w:ascii="Times New Roman" w:hAnsi="Times New Roman" w:cs="Times New Roman"/>
          <w:b/>
          <w:sz w:val="28"/>
          <w:szCs w:val="28"/>
        </w:rPr>
        <w:t>Federal Pell Grants</w:t>
      </w:r>
    </w:p>
    <w:p w14:paraId="58F66BF9" w14:textId="77777777" w:rsidR="0044035F" w:rsidRPr="00626543" w:rsidRDefault="0044035F" w:rsidP="000715D7">
      <w:pPr>
        <w:rPr>
          <w:rFonts w:ascii="Times New Roman" w:hAnsi="Times New Roman" w:cs="Times New Roman"/>
        </w:rPr>
      </w:pPr>
      <w:r w:rsidRPr="005677B4">
        <w:rPr>
          <w:rFonts w:ascii="Times New Roman" w:hAnsi="Times New Roman" w:cs="Times New Roman"/>
        </w:rPr>
        <w:t xml:space="preserve">Pell Grants are awarded solely on demonstrated financial need to every eligible undergraduate student who hasn't already earned a bachelor's degree or professional degree. </w:t>
      </w:r>
      <w:r w:rsidR="000715D7">
        <w:rPr>
          <w:rFonts w:ascii="Times New Roman" w:hAnsi="Times New Roman" w:cs="Times New Roman"/>
        </w:rPr>
        <w:t xml:space="preserve"> </w:t>
      </w:r>
      <w:r w:rsidRPr="005677B4">
        <w:rPr>
          <w:rFonts w:ascii="Times New Roman" w:hAnsi="Times New Roman" w:cs="Times New Roman"/>
        </w:rPr>
        <w:t xml:space="preserve">Pell Grants don't need to be repaid. They can be used for tuition, fees, and living expenses. </w:t>
      </w:r>
      <w:r w:rsidR="000715D7">
        <w:rPr>
          <w:rFonts w:ascii="Times New Roman" w:hAnsi="Times New Roman" w:cs="Times New Roman"/>
        </w:rPr>
        <w:t xml:space="preserve"> </w:t>
      </w:r>
      <w:r w:rsidRPr="005677B4">
        <w:rPr>
          <w:rFonts w:ascii="Times New Roman" w:hAnsi="Times New Roman" w:cs="Times New Roman"/>
        </w:rPr>
        <w:t xml:space="preserve">In some cases, a student can even receive a Pell Grant if he/she </w:t>
      </w:r>
      <w:r w:rsidRPr="00626543">
        <w:rPr>
          <w:rFonts w:ascii="Times New Roman" w:hAnsi="Times New Roman" w:cs="Times New Roman"/>
        </w:rPr>
        <w:t>is attending college less than half time.</w:t>
      </w:r>
    </w:p>
    <w:p w14:paraId="00990E18" w14:textId="5B9E5223"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 xml:space="preserve">Federal Supplemental Educational Opportunity Grants (FSEOG) </w:t>
      </w:r>
    </w:p>
    <w:p w14:paraId="0ABE7202" w14:textId="77777777" w:rsidR="005677B4" w:rsidRPr="00626543" w:rsidRDefault="0044035F" w:rsidP="00CA7618">
      <w:pPr>
        <w:rPr>
          <w:rFonts w:ascii="Times New Roman" w:hAnsi="Times New Roman" w:cs="Times New Roman"/>
        </w:rPr>
      </w:pPr>
      <w:r w:rsidRPr="00626543">
        <w:rPr>
          <w:rFonts w:ascii="Times New Roman" w:hAnsi="Times New Roman" w:cs="Times New Roman"/>
        </w:rPr>
        <w:t xml:space="preserve">The Financial Aid Office awards these grants to undergraduate students who have exceptional financial need, with priority given to Pell Grant recipients. </w:t>
      </w:r>
      <w:r w:rsidR="000715D7">
        <w:rPr>
          <w:rFonts w:ascii="Times New Roman" w:hAnsi="Times New Roman" w:cs="Times New Roman"/>
        </w:rPr>
        <w:t xml:space="preserve"> </w:t>
      </w:r>
      <w:r w:rsidRPr="00626543">
        <w:rPr>
          <w:rFonts w:ascii="Times New Roman" w:hAnsi="Times New Roman" w:cs="Times New Roman"/>
        </w:rPr>
        <w:t xml:space="preserve">Unlike Pell Grants, there's no guarantee every eligible student will receive one. </w:t>
      </w:r>
      <w:r w:rsidR="000715D7">
        <w:rPr>
          <w:rFonts w:ascii="Times New Roman" w:hAnsi="Times New Roman" w:cs="Times New Roman"/>
        </w:rPr>
        <w:t xml:space="preserve"> </w:t>
      </w:r>
      <w:r w:rsidRPr="00626543">
        <w:rPr>
          <w:rFonts w:ascii="Times New Roman" w:hAnsi="Times New Roman" w:cs="Times New Roman"/>
        </w:rPr>
        <w:t xml:space="preserve">In addition, funds are limited. </w:t>
      </w:r>
      <w:r w:rsidR="000715D7">
        <w:rPr>
          <w:rFonts w:ascii="Times New Roman" w:hAnsi="Times New Roman" w:cs="Times New Roman"/>
        </w:rPr>
        <w:t xml:space="preserve"> </w:t>
      </w:r>
      <w:r w:rsidRPr="00626543">
        <w:rPr>
          <w:rFonts w:ascii="Times New Roman" w:hAnsi="Times New Roman" w:cs="Times New Roman"/>
        </w:rPr>
        <w:t xml:space="preserve">These grants don't need to be paid back. </w:t>
      </w:r>
      <w:r w:rsidR="000715D7">
        <w:rPr>
          <w:rFonts w:ascii="Times New Roman" w:hAnsi="Times New Roman" w:cs="Times New Roman"/>
        </w:rPr>
        <w:t xml:space="preserve"> </w:t>
      </w:r>
      <w:r w:rsidRPr="00626543">
        <w:rPr>
          <w:rFonts w:ascii="Times New Roman" w:hAnsi="Times New Roman" w:cs="Times New Roman"/>
        </w:rPr>
        <w:t>Cal Grants Cal Grants are awarded to California residents for demonstrated financial need and academic achievement as measured by a GPA to undergraduate students who haven't already earned a bachelor's degree or professional degree.</w:t>
      </w:r>
      <w:r w:rsidR="000715D7">
        <w:rPr>
          <w:rFonts w:ascii="Times New Roman" w:hAnsi="Times New Roman" w:cs="Times New Roman"/>
        </w:rPr>
        <w:t xml:space="preserve"> </w:t>
      </w:r>
      <w:r w:rsidRPr="00626543">
        <w:rPr>
          <w:rFonts w:ascii="Times New Roman" w:hAnsi="Times New Roman" w:cs="Times New Roman"/>
        </w:rPr>
        <w:t xml:space="preserve"> Cal Grants don't need to be repaid. </w:t>
      </w:r>
      <w:r w:rsidR="000715D7">
        <w:rPr>
          <w:rFonts w:ascii="Times New Roman" w:hAnsi="Times New Roman" w:cs="Times New Roman"/>
        </w:rPr>
        <w:t xml:space="preserve"> </w:t>
      </w:r>
      <w:r w:rsidRPr="00626543">
        <w:rPr>
          <w:rFonts w:ascii="Times New Roman" w:hAnsi="Times New Roman" w:cs="Times New Roman"/>
        </w:rPr>
        <w:t>They can be used for tuition, fees, and living expenses.</w:t>
      </w:r>
      <w:r w:rsidR="000715D7">
        <w:rPr>
          <w:rFonts w:ascii="Times New Roman" w:hAnsi="Times New Roman" w:cs="Times New Roman"/>
        </w:rPr>
        <w:t xml:space="preserve"> </w:t>
      </w:r>
      <w:r w:rsidRPr="00626543">
        <w:rPr>
          <w:rFonts w:ascii="Times New Roman" w:hAnsi="Times New Roman" w:cs="Times New Roman"/>
        </w:rPr>
        <w:t xml:space="preserve"> Contact the California Student Aid Commission at 1-888-224-7268 or visit their web site at www.csac.ca.gov for more information regarding deadlines and availability of funds. You must complete a FAFSA by March 2nd of each year to determine your eligibility.</w:t>
      </w:r>
    </w:p>
    <w:p w14:paraId="47286E8D" w14:textId="64D02291"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 xml:space="preserve">EOPS Book Voucher </w:t>
      </w:r>
    </w:p>
    <w:p w14:paraId="7525E28F" w14:textId="77777777" w:rsidR="005677B4" w:rsidRPr="00626543" w:rsidRDefault="0044035F" w:rsidP="00CA7618">
      <w:pPr>
        <w:rPr>
          <w:rFonts w:ascii="Times New Roman" w:hAnsi="Times New Roman" w:cs="Times New Roman"/>
        </w:rPr>
      </w:pPr>
      <w:r w:rsidRPr="00626543">
        <w:rPr>
          <w:rFonts w:ascii="Times New Roman" w:hAnsi="Times New Roman" w:cs="Times New Roman"/>
        </w:rPr>
        <w:t>The EOPS Book Voucher is offered to full time California residents who qualify financially and educationally for the EOPS Program. The EOPS Grant is contingent on the availability of funds. These grants don't need to be paid back. Contact t</w:t>
      </w:r>
      <w:r w:rsidR="000715D7">
        <w:rPr>
          <w:rFonts w:ascii="Times New Roman" w:hAnsi="Times New Roman" w:cs="Times New Roman"/>
        </w:rPr>
        <w:t>he EOPS Office at (310)287-4317</w:t>
      </w:r>
      <w:r w:rsidRPr="00626543">
        <w:rPr>
          <w:rFonts w:ascii="Times New Roman" w:hAnsi="Times New Roman" w:cs="Times New Roman"/>
        </w:rPr>
        <w:t xml:space="preserve">, for more information. </w:t>
      </w:r>
    </w:p>
    <w:p w14:paraId="49718D79" w14:textId="7FEA0FE1"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 xml:space="preserve">CARE </w:t>
      </w:r>
    </w:p>
    <w:p w14:paraId="244D28CF" w14:textId="77777777" w:rsidR="005677B4" w:rsidRPr="00626543" w:rsidRDefault="0044035F" w:rsidP="00CA7618">
      <w:pPr>
        <w:rPr>
          <w:rFonts w:ascii="Times New Roman" w:hAnsi="Times New Roman" w:cs="Times New Roman"/>
        </w:rPr>
      </w:pPr>
      <w:r w:rsidRPr="00626543">
        <w:rPr>
          <w:rFonts w:ascii="Times New Roman" w:hAnsi="Times New Roman" w:cs="Times New Roman"/>
        </w:rPr>
        <w:t xml:space="preserve">If you are a single parent, you may qualify for the Cooperative Agencies Resources for Education (CARE) program, a component of EOPS. This program provides educational support services for the academically under prepared, single parent population who are receiving benefits through </w:t>
      </w:r>
      <w:r w:rsidR="004172DF" w:rsidRPr="00626543">
        <w:rPr>
          <w:rFonts w:ascii="Times New Roman" w:hAnsi="Times New Roman" w:cs="Times New Roman"/>
        </w:rPr>
        <w:t>CalWORKs</w:t>
      </w:r>
      <w:r w:rsidRPr="00626543">
        <w:rPr>
          <w:rFonts w:ascii="Times New Roman" w:hAnsi="Times New Roman" w:cs="Times New Roman"/>
        </w:rPr>
        <w:t xml:space="preserve"> and are EOPS eligible. Additional grants for eligible CARE students may also be awarded (if funding permits).</w:t>
      </w:r>
    </w:p>
    <w:p w14:paraId="4A9F6E8A" w14:textId="432DDFAB"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t>Cal</w:t>
      </w:r>
      <w:r w:rsidR="005677B4" w:rsidRPr="00626543">
        <w:rPr>
          <w:rFonts w:ascii="Times New Roman" w:hAnsi="Times New Roman" w:cs="Times New Roman"/>
          <w:b/>
          <w:sz w:val="28"/>
          <w:szCs w:val="28"/>
        </w:rPr>
        <w:t xml:space="preserve"> </w:t>
      </w:r>
      <w:r w:rsidRPr="00626543">
        <w:rPr>
          <w:rFonts w:ascii="Times New Roman" w:hAnsi="Times New Roman" w:cs="Times New Roman"/>
          <w:b/>
          <w:sz w:val="28"/>
          <w:szCs w:val="28"/>
        </w:rPr>
        <w:t xml:space="preserve">WORKS </w:t>
      </w:r>
    </w:p>
    <w:p w14:paraId="61608324" w14:textId="77777777" w:rsidR="005677B4" w:rsidRDefault="0044035F" w:rsidP="00CA7618">
      <w:r w:rsidRPr="00626543">
        <w:rPr>
          <w:rFonts w:ascii="Times New Roman" w:hAnsi="Times New Roman" w:cs="Times New Roman"/>
        </w:rPr>
        <w:t>The objective of the Cal</w:t>
      </w:r>
      <w:r w:rsidR="005677B4" w:rsidRPr="00626543">
        <w:rPr>
          <w:rFonts w:ascii="Times New Roman" w:hAnsi="Times New Roman" w:cs="Times New Roman"/>
        </w:rPr>
        <w:t xml:space="preserve"> </w:t>
      </w:r>
      <w:r w:rsidRPr="00626543">
        <w:rPr>
          <w:rFonts w:ascii="Times New Roman" w:hAnsi="Times New Roman" w:cs="Times New Roman"/>
        </w:rPr>
        <w:t>WORKS program is to serve as an advocate for students in meeting the new Welfare-To-Work requirements. We can provide a variety of support services to help you successfully complete your dream of a college education</w:t>
      </w:r>
      <w:r>
        <w:t xml:space="preserve">, </w:t>
      </w:r>
      <w:r w:rsidRPr="00626543">
        <w:rPr>
          <w:rFonts w:ascii="Times New Roman" w:hAnsi="Times New Roman" w:cs="Times New Roman"/>
        </w:rPr>
        <w:t>while also meeting your county Cal</w:t>
      </w:r>
      <w:r w:rsidR="005677B4" w:rsidRPr="00626543">
        <w:rPr>
          <w:rFonts w:ascii="Times New Roman" w:hAnsi="Times New Roman" w:cs="Times New Roman"/>
        </w:rPr>
        <w:t xml:space="preserve"> </w:t>
      </w:r>
      <w:r w:rsidRPr="00626543">
        <w:rPr>
          <w:rFonts w:ascii="Times New Roman" w:hAnsi="Times New Roman" w:cs="Times New Roman"/>
        </w:rPr>
        <w:t>WORKS requirements</w:t>
      </w:r>
      <w:r>
        <w:t xml:space="preserve">. </w:t>
      </w:r>
    </w:p>
    <w:p w14:paraId="4E93E234" w14:textId="3B628370" w:rsidR="005677B4" w:rsidRPr="00626543" w:rsidRDefault="0044035F" w:rsidP="00CA7618">
      <w:pPr>
        <w:rPr>
          <w:rFonts w:ascii="Times New Roman" w:hAnsi="Times New Roman" w:cs="Times New Roman"/>
          <w:b/>
          <w:sz w:val="28"/>
          <w:szCs w:val="28"/>
        </w:rPr>
      </w:pPr>
      <w:r w:rsidRPr="00626543">
        <w:rPr>
          <w:rFonts w:ascii="Times New Roman" w:hAnsi="Times New Roman" w:cs="Times New Roman"/>
          <w:b/>
          <w:sz w:val="28"/>
          <w:szCs w:val="28"/>
        </w:rPr>
        <w:lastRenderedPageBreak/>
        <w:t>Direct Federal Stafford Loans</w:t>
      </w:r>
    </w:p>
    <w:p w14:paraId="1A59D4D6" w14:textId="77777777" w:rsidR="005677B4" w:rsidRPr="00626543" w:rsidRDefault="0044035F" w:rsidP="00CA7618">
      <w:pPr>
        <w:rPr>
          <w:rFonts w:ascii="Times New Roman" w:hAnsi="Times New Roman" w:cs="Times New Roman"/>
        </w:rPr>
      </w:pPr>
      <w:del w:id="1728" w:author="Aminah Tomarion Mills" w:date="2017-01-18T10:23:00Z">
        <w:r w:rsidRPr="00626543" w:rsidDel="00062CE5">
          <w:rPr>
            <w:rFonts w:ascii="Times New Roman" w:hAnsi="Times New Roman" w:cs="Times New Roman"/>
          </w:rPr>
          <w:delText xml:space="preserve"> </w:delText>
        </w:r>
      </w:del>
      <w:r w:rsidRPr="00626543">
        <w:rPr>
          <w:rFonts w:ascii="Times New Roman" w:hAnsi="Times New Roman" w:cs="Times New Roman"/>
        </w:rPr>
        <w:t xml:space="preserve">There are two types of Direct loans: subsidized, for which the government pays the interest while the student is in college; and unsubsidized, for which the student is responsible for paying all the interest on the loan, during college and after. A student can receive both types of loans at the same time. </w:t>
      </w:r>
      <w:r w:rsidR="00041029">
        <w:rPr>
          <w:rFonts w:ascii="Times New Roman" w:hAnsi="Times New Roman" w:cs="Times New Roman"/>
        </w:rPr>
        <w:t xml:space="preserve"> </w:t>
      </w:r>
      <w:r w:rsidRPr="00626543">
        <w:rPr>
          <w:rFonts w:ascii="Times New Roman" w:hAnsi="Times New Roman" w:cs="Times New Roman"/>
        </w:rPr>
        <w:t xml:space="preserve">Approved by Athletic Communication Committee 8/13/14 kra - 19 - III. FINANCIAL AID The interest rate is fixed beginning July 1. After graduating, leaving school, or enrolling less than half time, a student will have a six month "grace period" before the first loan payment is due. </w:t>
      </w:r>
      <w:r w:rsidR="00041029">
        <w:rPr>
          <w:rFonts w:ascii="Times New Roman" w:hAnsi="Times New Roman" w:cs="Times New Roman"/>
        </w:rPr>
        <w:t xml:space="preserve"> </w:t>
      </w:r>
      <w:r w:rsidRPr="00626543">
        <w:rPr>
          <w:rFonts w:ascii="Times New Roman" w:hAnsi="Times New Roman" w:cs="Times New Roman"/>
        </w:rPr>
        <w:t xml:space="preserve">All student loans must be paid back with interest. </w:t>
      </w:r>
      <w:r w:rsidR="004172DF" w:rsidRPr="00626543">
        <w:rPr>
          <w:rFonts w:ascii="Times New Roman" w:hAnsi="Times New Roman" w:cs="Times New Roman"/>
        </w:rPr>
        <w:t>Typically,</w:t>
      </w:r>
      <w:r w:rsidRPr="00626543">
        <w:rPr>
          <w:rFonts w:ascii="Times New Roman" w:hAnsi="Times New Roman" w:cs="Times New Roman"/>
        </w:rPr>
        <w:t xml:space="preserve"> a student will have 10 years to repay the loan.</w:t>
      </w:r>
      <w:r w:rsidR="00041029">
        <w:rPr>
          <w:rFonts w:ascii="Times New Roman" w:hAnsi="Times New Roman" w:cs="Times New Roman"/>
        </w:rPr>
        <w:t xml:space="preserve"> </w:t>
      </w:r>
      <w:r w:rsidRPr="00626543">
        <w:rPr>
          <w:rFonts w:ascii="Times New Roman" w:hAnsi="Times New Roman" w:cs="Times New Roman"/>
        </w:rPr>
        <w:t xml:space="preserve"> Make sure you check with the Financial Aid Office for any changes/updates. </w:t>
      </w:r>
    </w:p>
    <w:p w14:paraId="0346D775" w14:textId="77777777" w:rsidR="005677B4" w:rsidRPr="00626543" w:rsidRDefault="0044035F" w:rsidP="00510CCA">
      <w:pPr>
        <w:rPr>
          <w:rFonts w:ascii="Times New Roman" w:hAnsi="Times New Roman" w:cs="Times New Roman"/>
        </w:rPr>
      </w:pPr>
      <w:r w:rsidRPr="00626543">
        <w:rPr>
          <w:rFonts w:ascii="Times New Roman" w:hAnsi="Times New Roman" w:cs="Times New Roman"/>
        </w:rPr>
        <w:t>We do not encourage the use of student loans since the cost of attenda</w:t>
      </w:r>
      <w:r w:rsidR="005677B4" w:rsidRPr="00626543">
        <w:rPr>
          <w:rFonts w:ascii="Times New Roman" w:hAnsi="Times New Roman" w:cs="Times New Roman"/>
        </w:rPr>
        <w:t>nce is low at West Los Angeles College</w:t>
      </w:r>
      <w:r w:rsidRPr="00626543">
        <w:rPr>
          <w:rFonts w:ascii="Times New Roman" w:hAnsi="Times New Roman" w:cs="Times New Roman"/>
        </w:rPr>
        <w:t xml:space="preserve">. Students are urged to save their loan eligibility for use at four-year colleges or universities where the cost of education is greater. </w:t>
      </w:r>
    </w:p>
    <w:p w14:paraId="738B250A" w14:textId="77777777" w:rsidR="0000081F" w:rsidRDefault="0044035F" w:rsidP="00510CCA">
      <w:pPr>
        <w:rPr>
          <w:ins w:id="1729" w:author="Aminah Tomarion Mills" w:date="2017-01-20T19:00:00Z"/>
          <w:rFonts w:ascii="Times New Roman" w:hAnsi="Times New Roman" w:cs="Times New Roman"/>
        </w:rPr>
      </w:pPr>
      <w:r w:rsidRPr="00626543">
        <w:rPr>
          <w:rFonts w:ascii="Times New Roman" w:hAnsi="Times New Roman" w:cs="Times New Roman"/>
        </w:rPr>
        <w:t xml:space="preserve">Direct Federal PLUS Loans for Parents </w:t>
      </w:r>
      <w:r w:rsidR="004172DF" w:rsidRPr="00626543">
        <w:rPr>
          <w:rFonts w:ascii="Times New Roman" w:hAnsi="Times New Roman" w:cs="Times New Roman"/>
        </w:rPr>
        <w:t>with</w:t>
      </w:r>
      <w:r w:rsidRPr="00626543">
        <w:rPr>
          <w:rFonts w:ascii="Times New Roman" w:hAnsi="Times New Roman" w:cs="Times New Roman"/>
        </w:rPr>
        <w:t xml:space="preserve"> PLUS Loans, a student's parents or stepparents may borrow up to the total cost of a student's education, minus any other aid that the student receives. </w:t>
      </w:r>
      <w:r w:rsidR="004172DF" w:rsidRPr="00626543">
        <w:rPr>
          <w:rFonts w:ascii="Times New Roman" w:hAnsi="Times New Roman" w:cs="Times New Roman"/>
        </w:rPr>
        <w:t>PLUS,</w:t>
      </w:r>
      <w:r w:rsidRPr="00626543">
        <w:rPr>
          <w:rFonts w:ascii="Times New Roman" w:hAnsi="Times New Roman" w:cs="Times New Roman"/>
        </w:rPr>
        <w:t xml:space="preserve"> loans are not based on a student's family's income or assets and are only for undergraduate study. The interest rate is fixed beginning July 1. </w:t>
      </w:r>
      <w:r w:rsidR="00041029">
        <w:rPr>
          <w:rFonts w:ascii="Times New Roman" w:hAnsi="Times New Roman" w:cs="Times New Roman"/>
        </w:rPr>
        <w:t xml:space="preserve"> </w:t>
      </w:r>
      <w:r w:rsidRPr="00626543">
        <w:rPr>
          <w:rFonts w:ascii="Times New Roman" w:hAnsi="Times New Roman" w:cs="Times New Roman"/>
        </w:rPr>
        <w:t xml:space="preserve">Interest is charged from the date loan funds are first disbursed until the loan is repaid in full. </w:t>
      </w:r>
      <w:r w:rsidR="00041029">
        <w:rPr>
          <w:rFonts w:ascii="Times New Roman" w:hAnsi="Times New Roman" w:cs="Times New Roman"/>
        </w:rPr>
        <w:t xml:space="preserve"> </w:t>
      </w:r>
      <w:r w:rsidR="004172DF" w:rsidRPr="00626543">
        <w:rPr>
          <w:rFonts w:ascii="Times New Roman" w:hAnsi="Times New Roman" w:cs="Times New Roman"/>
        </w:rPr>
        <w:t>Generally,</w:t>
      </w:r>
      <w:r w:rsidRPr="00626543">
        <w:rPr>
          <w:rFonts w:ascii="Times New Roman" w:hAnsi="Times New Roman" w:cs="Times New Roman"/>
        </w:rPr>
        <w:t xml:space="preserve"> repayment starts within 60 days of the loan's final disbursement for the school year, so a student's parents may be repaying both the loan and the interest while the student is still in college. </w:t>
      </w:r>
    </w:p>
    <w:p w14:paraId="4FC46271" w14:textId="36EC7BE5" w:rsidR="00086B15" w:rsidRPr="00626543" w:rsidDel="0097361F" w:rsidRDefault="00041029" w:rsidP="00510CCA">
      <w:pPr>
        <w:rPr>
          <w:del w:id="1730" w:author="Aminah Tomarion Mills" w:date="2017-01-20T19:04:00Z"/>
          <w:rFonts w:ascii="Times New Roman" w:hAnsi="Times New Roman" w:cs="Times New Roman"/>
        </w:rPr>
      </w:pPr>
      <w:del w:id="1731" w:author="Aminah Tomarion Mills" w:date="2017-01-20T19:00:00Z">
        <w:r w:rsidRPr="0000081F" w:rsidDel="0000081F">
          <w:rPr>
            <w:rFonts w:ascii="Times New Roman" w:hAnsi="Times New Roman" w:cs="Times New Roman"/>
            <w:b/>
            <w:i/>
            <w:u w:val="single"/>
            <w:rPrChange w:id="1732" w:author="Aminah Tomarion Mills" w:date="2017-01-20T19:01:00Z">
              <w:rPr>
                <w:rFonts w:ascii="Times New Roman" w:hAnsi="Times New Roman" w:cs="Times New Roman"/>
              </w:rPr>
            </w:rPrChange>
          </w:rPr>
          <w:delText xml:space="preserve"> </w:delText>
        </w:r>
      </w:del>
      <w:del w:id="1733" w:author="Aminah Tomarion Mills" w:date="2017-01-20T19:04:00Z">
        <w:r w:rsidR="0044035F" w:rsidRPr="0000081F" w:rsidDel="0097361F">
          <w:rPr>
            <w:rFonts w:ascii="Times New Roman" w:hAnsi="Times New Roman" w:cs="Times New Roman"/>
            <w:b/>
            <w:i/>
            <w:u w:val="single"/>
            <w:rPrChange w:id="1734" w:author="Aminah Tomarion Mills" w:date="2017-01-20T19:01:00Z">
              <w:rPr>
                <w:rFonts w:ascii="Times New Roman" w:hAnsi="Times New Roman" w:cs="Times New Roman"/>
              </w:rPr>
            </w:rPrChange>
          </w:rPr>
          <w:delText>Eligibility Requirements</w:delText>
        </w:r>
        <w:r w:rsidR="0044035F" w:rsidRPr="00626543" w:rsidDel="0097361F">
          <w:rPr>
            <w:rFonts w:ascii="Times New Roman" w:hAnsi="Times New Roman" w:cs="Times New Roman"/>
          </w:rPr>
          <w:delText xml:space="preserve"> There are a number of requirements that must be met before a student is considered eligible for financial aid. The student must: </w:delText>
        </w:r>
      </w:del>
    </w:p>
    <w:p w14:paraId="3C017912" w14:textId="75258C90" w:rsidR="00086B15" w:rsidRPr="00062CE5" w:rsidDel="0097361F" w:rsidRDefault="0044035F">
      <w:pPr>
        <w:pStyle w:val="ListParagraph"/>
        <w:numPr>
          <w:ilvl w:val="0"/>
          <w:numId w:val="15"/>
        </w:numPr>
        <w:rPr>
          <w:del w:id="1735" w:author="Aminah Tomarion Mills" w:date="2017-01-20T19:04:00Z"/>
          <w:rFonts w:ascii="Times New Roman" w:hAnsi="Times New Roman" w:cs="Times New Roman"/>
          <w:rPrChange w:id="1736" w:author="Aminah Tomarion Mills" w:date="2017-01-18T10:23:00Z">
            <w:rPr>
              <w:del w:id="1737" w:author="Aminah Tomarion Mills" w:date="2017-01-20T19:04:00Z"/>
            </w:rPr>
          </w:rPrChange>
        </w:rPr>
        <w:pPrChange w:id="1738" w:author="Aminah Tomarion Mills" w:date="2017-01-18T10:23:00Z">
          <w:pPr>
            <w:ind w:firstLine="720"/>
          </w:pPr>
        </w:pPrChange>
      </w:pPr>
      <w:del w:id="1739" w:author="Aminah Tomarion Mills" w:date="2017-01-18T10:23:00Z">
        <w:r w:rsidRPr="00626543" w:rsidDel="00062CE5">
          <w:sym w:font="Symbol" w:char="F0A7"/>
        </w:r>
        <w:r w:rsidRPr="00062CE5" w:rsidDel="00062CE5">
          <w:rPr>
            <w:rFonts w:ascii="Times New Roman" w:hAnsi="Times New Roman" w:cs="Times New Roman"/>
            <w:rPrChange w:id="1740" w:author="Aminah Tomarion Mills" w:date="2017-01-18T10:23:00Z">
              <w:rPr/>
            </w:rPrChange>
          </w:rPr>
          <w:delText xml:space="preserve"> </w:delText>
        </w:r>
      </w:del>
      <w:del w:id="1741" w:author="Aminah Tomarion Mills" w:date="2017-01-20T19:04:00Z">
        <w:r w:rsidR="00062CE5" w:rsidRPr="008041BA" w:rsidDel="0097361F">
          <w:rPr>
            <w:rFonts w:ascii="Times New Roman" w:hAnsi="Times New Roman" w:cs="Times New Roman"/>
          </w:rPr>
          <w:delText xml:space="preserve">Have financial need </w:delText>
        </w:r>
      </w:del>
    </w:p>
    <w:p w14:paraId="1F8E873A" w14:textId="3B2F7B5D" w:rsidR="00086B15" w:rsidRPr="00062CE5" w:rsidDel="0097361F" w:rsidRDefault="0044035F">
      <w:pPr>
        <w:pStyle w:val="ListParagraph"/>
        <w:numPr>
          <w:ilvl w:val="0"/>
          <w:numId w:val="15"/>
        </w:numPr>
        <w:rPr>
          <w:del w:id="1742" w:author="Aminah Tomarion Mills" w:date="2017-01-20T19:04:00Z"/>
          <w:rFonts w:ascii="Times New Roman" w:hAnsi="Times New Roman" w:cs="Times New Roman"/>
          <w:rPrChange w:id="1743" w:author="Aminah Tomarion Mills" w:date="2017-01-18T10:23:00Z">
            <w:rPr>
              <w:del w:id="1744" w:author="Aminah Tomarion Mills" w:date="2017-01-20T19:04:00Z"/>
            </w:rPr>
          </w:rPrChange>
        </w:rPr>
        <w:pPrChange w:id="1745" w:author="Aminah Tomarion Mills" w:date="2017-01-18T10:23:00Z">
          <w:pPr>
            <w:ind w:firstLine="720"/>
          </w:pPr>
        </w:pPrChange>
      </w:pPr>
      <w:del w:id="1746" w:author="Aminah Tomarion Mills" w:date="2017-01-18T10:23:00Z">
        <w:r w:rsidRPr="00626543" w:rsidDel="00062CE5">
          <w:sym w:font="Symbol" w:char="F0A7"/>
        </w:r>
        <w:r w:rsidRPr="00062CE5" w:rsidDel="00062CE5">
          <w:rPr>
            <w:rFonts w:ascii="Times New Roman" w:hAnsi="Times New Roman" w:cs="Times New Roman"/>
            <w:rPrChange w:id="1747" w:author="Aminah Tomarion Mills" w:date="2017-01-18T10:23:00Z">
              <w:rPr/>
            </w:rPrChange>
          </w:rPr>
          <w:delText xml:space="preserve"> </w:delText>
        </w:r>
      </w:del>
      <w:del w:id="1748" w:author="Aminah Tomarion Mills" w:date="2017-01-20T19:04:00Z">
        <w:r w:rsidR="00062CE5" w:rsidRPr="008041BA" w:rsidDel="0097361F">
          <w:rPr>
            <w:rFonts w:ascii="Times New Roman" w:hAnsi="Times New Roman" w:cs="Times New Roman"/>
          </w:rPr>
          <w:delText xml:space="preserve">Be a U.S. citizen or eligible non- citizen </w:delText>
        </w:r>
      </w:del>
    </w:p>
    <w:p w14:paraId="39E66DD3" w14:textId="246C88F9" w:rsidR="00086B15" w:rsidRPr="00062CE5" w:rsidDel="0097361F" w:rsidRDefault="0044035F">
      <w:pPr>
        <w:pStyle w:val="ListParagraph"/>
        <w:numPr>
          <w:ilvl w:val="0"/>
          <w:numId w:val="15"/>
        </w:numPr>
        <w:rPr>
          <w:del w:id="1749" w:author="Aminah Tomarion Mills" w:date="2017-01-20T19:04:00Z"/>
          <w:rFonts w:ascii="Times New Roman" w:hAnsi="Times New Roman" w:cs="Times New Roman"/>
          <w:rPrChange w:id="1750" w:author="Aminah Tomarion Mills" w:date="2017-01-18T10:23:00Z">
            <w:rPr>
              <w:del w:id="1751" w:author="Aminah Tomarion Mills" w:date="2017-01-20T19:04:00Z"/>
            </w:rPr>
          </w:rPrChange>
        </w:rPr>
        <w:pPrChange w:id="1752" w:author="Aminah Tomarion Mills" w:date="2017-01-18T10:23:00Z">
          <w:pPr>
            <w:ind w:left="720"/>
          </w:pPr>
        </w:pPrChange>
      </w:pPr>
      <w:del w:id="1753" w:author="Aminah Tomarion Mills" w:date="2017-01-18T10:23:00Z">
        <w:r w:rsidRPr="00626543" w:rsidDel="00062CE5">
          <w:sym w:font="Symbol" w:char="F0A7"/>
        </w:r>
        <w:r w:rsidRPr="00062CE5" w:rsidDel="00062CE5">
          <w:rPr>
            <w:rFonts w:ascii="Times New Roman" w:hAnsi="Times New Roman" w:cs="Times New Roman"/>
            <w:rPrChange w:id="1754" w:author="Aminah Tomarion Mills" w:date="2017-01-18T10:23:00Z">
              <w:rPr/>
            </w:rPrChange>
          </w:rPr>
          <w:delText xml:space="preserve"> </w:delText>
        </w:r>
      </w:del>
      <w:del w:id="1755" w:author="Aminah Tomarion Mills" w:date="2017-01-20T19:04:00Z">
        <w:r w:rsidR="00062CE5" w:rsidRPr="008041BA" w:rsidDel="0097361F">
          <w:rPr>
            <w:rFonts w:ascii="Times New Roman" w:hAnsi="Times New Roman" w:cs="Times New Roman"/>
          </w:rPr>
          <w:delText>Not be in default on a Perkins loan, National Direct student loan, Stafford loan, guaranteed student loan, plus loan, or supplemental loan for students (SLS)</w:delText>
        </w:r>
      </w:del>
    </w:p>
    <w:p w14:paraId="58100281" w14:textId="1F014CBC" w:rsidR="00086B15" w:rsidRPr="00062CE5" w:rsidDel="0097361F" w:rsidRDefault="0044035F">
      <w:pPr>
        <w:pStyle w:val="ListParagraph"/>
        <w:numPr>
          <w:ilvl w:val="0"/>
          <w:numId w:val="15"/>
        </w:numPr>
        <w:rPr>
          <w:del w:id="1756" w:author="Aminah Tomarion Mills" w:date="2017-01-20T19:04:00Z"/>
          <w:rFonts w:ascii="Times New Roman" w:hAnsi="Times New Roman" w:cs="Times New Roman"/>
          <w:rPrChange w:id="1757" w:author="Aminah Tomarion Mills" w:date="2017-01-18T10:23:00Z">
            <w:rPr>
              <w:del w:id="1758" w:author="Aminah Tomarion Mills" w:date="2017-01-20T19:04:00Z"/>
            </w:rPr>
          </w:rPrChange>
        </w:rPr>
        <w:pPrChange w:id="1759" w:author="Aminah Tomarion Mills" w:date="2017-01-18T10:23:00Z">
          <w:pPr>
            <w:ind w:firstLine="720"/>
          </w:pPr>
        </w:pPrChange>
      </w:pPr>
      <w:del w:id="1760" w:author="Aminah Tomarion Mills" w:date="2017-01-18T10:23:00Z">
        <w:r w:rsidRPr="00062CE5" w:rsidDel="00062CE5">
          <w:rPr>
            <w:rFonts w:ascii="Times New Roman" w:hAnsi="Times New Roman" w:cs="Times New Roman"/>
            <w:rPrChange w:id="1761" w:author="Aminah Tomarion Mills" w:date="2017-01-18T10:23:00Z">
              <w:rPr/>
            </w:rPrChange>
          </w:rPr>
          <w:delText xml:space="preserve"> </w:delText>
        </w:r>
        <w:r w:rsidRPr="00626543" w:rsidDel="00062CE5">
          <w:sym w:font="Symbol" w:char="F0A7"/>
        </w:r>
        <w:r w:rsidRPr="00062CE5" w:rsidDel="00062CE5">
          <w:rPr>
            <w:rFonts w:ascii="Times New Roman" w:hAnsi="Times New Roman" w:cs="Times New Roman"/>
            <w:rPrChange w:id="1762" w:author="Aminah Tomarion Mills" w:date="2017-01-18T10:23:00Z">
              <w:rPr/>
            </w:rPrChange>
          </w:rPr>
          <w:delText xml:space="preserve"> </w:delText>
        </w:r>
      </w:del>
      <w:del w:id="1763" w:author="Aminah Tomarion Mills" w:date="2017-01-20T19:04:00Z">
        <w:r w:rsidR="00062CE5" w:rsidRPr="008041BA" w:rsidDel="0097361F">
          <w:rPr>
            <w:rFonts w:ascii="Times New Roman" w:hAnsi="Times New Roman" w:cs="Times New Roman"/>
          </w:rPr>
          <w:delText xml:space="preserve">Not owe a refund on a Pell grant or supplemental educational opportunity grant </w:delText>
        </w:r>
      </w:del>
    </w:p>
    <w:p w14:paraId="793CFA4F" w14:textId="0C2FA1BE" w:rsidR="00086B15" w:rsidRPr="00062CE5" w:rsidDel="0097361F" w:rsidRDefault="0044035F">
      <w:pPr>
        <w:pStyle w:val="ListParagraph"/>
        <w:numPr>
          <w:ilvl w:val="0"/>
          <w:numId w:val="15"/>
        </w:numPr>
        <w:rPr>
          <w:del w:id="1764" w:author="Aminah Tomarion Mills" w:date="2017-01-20T19:04:00Z"/>
          <w:rFonts w:ascii="Times New Roman" w:hAnsi="Times New Roman" w:cs="Times New Roman"/>
          <w:rPrChange w:id="1765" w:author="Aminah Tomarion Mills" w:date="2017-01-18T10:23:00Z">
            <w:rPr>
              <w:del w:id="1766" w:author="Aminah Tomarion Mills" w:date="2017-01-20T19:04:00Z"/>
            </w:rPr>
          </w:rPrChange>
        </w:rPr>
        <w:pPrChange w:id="1767" w:author="Aminah Tomarion Mills" w:date="2017-01-18T10:23:00Z">
          <w:pPr>
            <w:ind w:firstLine="720"/>
          </w:pPr>
        </w:pPrChange>
      </w:pPr>
      <w:del w:id="1768" w:author="Aminah Tomarion Mills" w:date="2017-01-18T10:23:00Z">
        <w:r w:rsidRPr="00626543" w:rsidDel="00062CE5">
          <w:sym w:font="Symbol" w:char="F0A7"/>
        </w:r>
        <w:r w:rsidRPr="00062CE5" w:rsidDel="00062CE5">
          <w:rPr>
            <w:rFonts w:ascii="Times New Roman" w:hAnsi="Times New Roman" w:cs="Times New Roman"/>
            <w:rPrChange w:id="1769" w:author="Aminah Tomarion Mills" w:date="2017-01-18T10:23:00Z">
              <w:rPr/>
            </w:rPrChange>
          </w:rPr>
          <w:delText xml:space="preserve"> </w:delText>
        </w:r>
      </w:del>
      <w:del w:id="1770" w:author="Aminah Tomarion Mills" w:date="2017-01-20T19:04:00Z">
        <w:r w:rsidR="00062CE5" w:rsidRPr="008041BA" w:rsidDel="0097361F">
          <w:rPr>
            <w:rFonts w:ascii="Times New Roman" w:hAnsi="Times New Roman" w:cs="Times New Roman"/>
          </w:rPr>
          <w:delText xml:space="preserve">Be making satisfactory progress (financial aid and academic) </w:delText>
        </w:r>
      </w:del>
    </w:p>
    <w:p w14:paraId="335B94AC" w14:textId="2745B058" w:rsidR="00086B15" w:rsidRPr="00062CE5" w:rsidDel="0097361F" w:rsidRDefault="0044035F">
      <w:pPr>
        <w:pStyle w:val="ListParagraph"/>
        <w:numPr>
          <w:ilvl w:val="0"/>
          <w:numId w:val="15"/>
        </w:numPr>
        <w:rPr>
          <w:del w:id="1771" w:author="Aminah Tomarion Mills" w:date="2017-01-20T19:04:00Z"/>
          <w:rFonts w:ascii="Times New Roman" w:hAnsi="Times New Roman" w:cs="Times New Roman"/>
          <w:rPrChange w:id="1772" w:author="Aminah Tomarion Mills" w:date="2017-01-18T10:23:00Z">
            <w:rPr>
              <w:del w:id="1773" w:author="Aminah Tomarion Mills" w:date="2017-01-20T19:04:00Z"/>
            </w:rPr>
          </w:rPrChange>
        </w:rPr>
        <w:pPrChange w:id="1774" w:author="Aminah Tomarion Mills" w:date="2017-01-18T10:23:00Z">
          <w:pPr>
            <w:ind w:firstLine="720"/>
          </w:pPr>
        </w:pPrChange>
      </w:pPr>
      <w:del w:id="1775" w:author="Aminah Tomarion Mills" w:date="2017-01-18T10:23:00Z">
        <w:r w:rsidRPr="00626543" w:rsidDel="00062CE5">
          <w:sym w:font="Symbol" w:char="F0A7"/>
        </w:r>
        <w:r w:rsidRPr="00062CE5" w:rsidDel="00062CE5">
          <w:rPr>
            <w:rFonts w:ascii="Times New Roman" w:hAnsi="Times New Roman" w:cs="Times New Roman"/>
            <w:rPrChange w:id="1776" w:author="Aminah Tomarion Mills" w:date="2017-01-18T10:23:00Z">
              <w:rPr/>
            </w:rPrChange>
          </w:rPr>
          <w:delText xml:space="preserve"> </w:delText>
        </w:r>
      </w:del>
      <w:del w:id="1777" w:author="Aminah Tomarion Mills" w:date="2017-01-20T19:04:00Z">
        <w:r w:rsidR="00062CE5" w:rsidRPr="008041BA" w:rsidDel="0097361F">
          <w:rPr>
            <w:rFonts w:ascii="Times New Roman" w:hAnsi="Times New Roman" w:cs="Times New Roman"/>
          </w:rPr>
          <w:delText xml:space="preserve">Agree to use any federal student aid received solely for educational purposes </w:delText>
        </w:r>
      </w:del>
    </w:p>
    <w:p w14:paraId="5B635A95" w14:textId="66E0EB6D" w:rsidR="00086B15" w:rsidRPr="00062CE5" w:rsidDel="0097361F" w:rsidRDefault="0044035F">
      <w:pPr>
        <w:pStyle w:val="ListParagraph"/>
        <w:numPr>
          <w:ilvl w:val="0"/>
          <w:numId w:val="15"/>
        </w:numPr>
        <w:rPr>
          <w:del w:id="1778" w:author="Aminah Tomarion Mills" w:date="2017-01-20T19:04:00Z"/>
          <w:rFonts w:ascii="Times New Roman" w:hAnsi="Times New Roman" w:cs="Times New Roman"/>
          <w:rPrChange w:id="1779" w:author="Aminah Tomarion Mills" w:date="2017-01-18T10:23:00Z">
            <w:rPr>
              <w:del w:id="1780" w:author="Aminah Tomarion Mills" w:date="2017-01-20T19:04:00Z"/>
            </w:rPr>
          </w:rPrChange>
        </w:rPr>
        <w:pPrChange w:id="1781" w:author="Aminah Tomarion Mills" w:date="2017-01-18T10:23:00Z">
          <w:pPr>
            <w:ind w:firstLine="720"/>
          </w:pPr>
        </w:pPrChange>
      </w:pPr>
      <w:del w:id="1782" w:author="Aminah Tomarion Mills" w:date="2017-01-18T10:23:00Z">
        <w:r w:rsidRPr="00626543" w:rsidDel="00062CE5">
          <w:sym w:font="Symbol" w:char="F0A7"/>
        </w:r>
        <w:r w:rsidRPr="00062CE5" w:rsidDel="00062CE5">
          <w:rPr>
            <w:rFonts w:ascii="Times New Roman" w:hAnsi="Times New Roman" w:cs="Times New Roman"/>
            <w:rPrChange w:id="1783" w:author="Aminah Tomarion Mills" w:date="2017-01-18T10:23:00Z">
              <w:rPr/>
            </w:rPrChange>
          </w:rPr>
          <w:delText xml:space="preserve"> </w:delText>
        </w:r>
      </w:del>
      <w:del w:id="1784" w:author="Aminah Tomarion Mills" w:date="2017-01-20T19:04:00Z">
        <w:r w:rsidR="00062CE5" w:rsidRPr="008041BA" w:rsidDel="0097361F">
          <w:rPr>
            <w:rFonts w:ascii="Times New Roman" w:hAnsi="Times New Roman" w:cs="Times New Roman"/>
          </w:rPr>
          <w:delText xml:space="preserve">Have not completed a BA/BS degree </w:delText>
        </w:r>
      </w:del>
    </w:p>
    <w:p w14:paraId="0D96E6A4" w14:textId="73EE632A" w:rsidR="00086B15" w:rsidRPr="00062CE5" w:rsidDel="0097361F" w:rsidRDefault="0044035F">
      <w:pPr>
        <w:pStyle w:val="ListParagraph"/>
        <w:numPr>
          <w:ilvl w:val="0"/>
          <w:numId w:val="15"/>
        </w:numPr>
        <w:rPr>
          <w:del w:id="1785" w:author="Aminah Tomarion Mills" w:date="2017-01-20T19:04:00Z"/>
          <w:rFonts w:ascii="Times New Roman" w:hAnsi="Times New Roman" w:cs="Times New Roman"/>
          <w:rPrChange w:id="1786" w:author="Aminah Tomarion Mills" w:date="2017-01-18T10:23:00Z">
            <w:rPr>
              <w:del w:id="1787" w:author="Aminah Tomarion Mills" w:date="2017-01-20T19:04:00Z"/>
            </w:rPr>
          </w:rPrChange>
        </w:rPr>
        <w:pPrChange w:id="1788" w:author="Aminah Tomarion Mills" w:date="2017-01-18T10:23:00Z">
          <w:pPr>
            <w:ind w:firstLine="720"/>
          </w:pPr>
        </w:pPrChange>
      </w:pPr>
      <w:del w:id="1789" w:author="Aminah Tomarion Mills" w:date="2017-01-18T10:23:00Z">
        <w:r w:rsidRPr="00626543" w:rsidDel="00062CE5">
          <w:sym w:font="Symbol" w:char="F0A7"/>
        </w:r>
        <w:r w:rsidRPr="00062CE5" w:rsidDel="00062CE5">
          <w:rPr>
            <w:rFonts w:ascii="Times New Roman" w:hAnsi="Times New Roman" w:cs="Times New Roman"/>
            <w:rPrChange w:id="1790" w:author="Aminah Tomarion Mills" w:date="2017-01-18T10:23:00Z">
              <w:rPr/>
            </w:rPrChange>
          </w:rPr>
          <w:delText xml:space="preserve"> </w:delText>
        </w:r>
      </w:del>
      <w:del w:id="1791" w:author="Aminah Tomarion Mills" w:date="2017-01-20T19:04:00Z">
        <w:r w:rsidR="00062CE5" w:rsidRPr="008041BA" w:rsidDel="0097361F">
          <w:rPr>
            <w:rFonts w:ascii="Times New Roman" w:hAnsi="Times New Roman" w:cs="Times New Roman"/>
          </w:rPr>
          <w:delText xml:space="preserve">Have a high school diploma, GED or proficiency certificate </w:delText>
        </w:r>
      </w:del>
    </w:p>
    <w:p w14:paraId="711AD341" w14:textId="30B3788C" w:rsidR="0044035F" w:rsidRPr="00626543" w:rsidDel="0097361F" w:rsidRDefault="0044035F" w:rsidP="00041029">
      <w:pPr>
        <w:rPr>
          <w:del w:id="1792" w:author="Aminah Tomarion Mills" w:date="2017-01-20T19:04:00Z"/>
          <w:rFonts w:ascii="Times New Roman" w:hAnsi="Times New Roman" w:cs="Times New Roman"/>
        </w:rPr>
      </w:pPr>
      <w:del w:id="1793" w:author="Aminah Tomarion Mills" w:date="2017-01-20T19:04:00Z">
        <w:r w:rsidRPr="00626543" w:rsidDel="0097361F">
          <w:rPr>
            <w:rFonts w:ascii="Times New Roman" w:hAnsi="Times New Roman" w:cs="Times New Roman"/>
          </w:rPr>
          <w:delText>Many of these items are collected at the time you apply for financial aid and some during the verification process. Before financial aid is awarded the Financial Aid Office will verify that you are enrolled in an eligible program and that you are making satisfactory progress.</w:delText>
        </w:r>
      </w:del>
    </w:p>
    <w:p w14:paraId="765729E5" w14:textId="3570244E" w:rsidR="00E83E47" w:rsidRPr="00C052A0" w:rsidRDefault="0044035F" w:rsidP="00041029">
      <w:pPr>
        <w:rPr>
          <w:ins w:id="1794" w:author="Aminah Tomarion Mills" w:date="2017-01-18T23:55:00Z"/>
          <w:rFonts w:ascii="Times New Roman" w:hAnsi="Times New Roman" w:cs="Times New Roman"/>
        </w:rPr>
      </w:pPr>
      <w:commentRangeStart w:id="1795"/>
      <w:r w:rsidRPr="00C052A0">
        <w:rPr>
          <w:rFonts w:ascii="Times New Roman" w:hAnsi="Times New Roman" w:cs="Times New Roman"/>
          <w:b/>
          <w:sz w:val="28"/>
          <w:szCs w:val="28"/>
          <w:rPrChange w:id="1796" w:author="Aminah Tomarion Mills" w:date="2017-01-20T17:22:00Z">
            <w:rPr>
              <w:rFonts w:ascii="Times New Roman" w:hAnsi="Times New Roman" w:cs="Times New Roman"/>
            </w:rPr>
          </w:rPrChange>
        </w:rPr>
        <w:t>Satisfactory Academic Progress</w:t>
      </w:r>
    </w:p>
    <w:p w14:paraId="61FB349B" w14:textId="77777777" w:rsidR="000843FF" w:rsidRDefault="0044035F" w:rsidP="00375A7A">
      <w:pPr>
        <w:rPr>
          <w:ins w:id="1797" w:author="Aminah Tomarion Mills" w:date="2017-01-31T14:28:00Z"/>
          <w:rFonts w:ascii="Times New Roman" w:hAnsi="Times New Roman" w:cs="Times New Roman"/>
        </w:rPr>
      </w:pPr>
      <w:del w:id="1798" w:author="Aminah Tomarion Mills" w:date="2017-01-18T23:55:00Z">
        <w:r w:rsidRPr="00626543" w:rsidDel="00E83E47">
          <w:rPr>
            <w:rFonts w:ascii="Times New Roman" w:hAnsi="Times New Roman" w:cs="Times New Roman"/>
          </w:rPr>
          <w:delText xml:space="preserve"> </w:delText>
        </w:r>
      </w:del>
      <w:r w:rsidRPr="00626543">
        <w:rPr>
          <w:rFonts w:ascii="Times New Roman" w:hAnsi="Times New Roman" w:cs="Times New Roman"/>
        </w:rPr>
        <w:t>Federal regulations require that all students receiving fina</w:t>
      </w:r>
      <w:r w:rsidR="00086B15" w:rsidRPr="00626543">
        <w:rPr>
          <w:rFonts w:ascii="Times New Roman" w:hAnsi="Times New Roman" w:cs="Times New Roman"/>
        </w:rPr>
        <w:t xml:space="preserve">ncial aid while attending West Los Angeles College </w:t>
      </w:r>
      <w:r w:rsidRPr="00626543">
        <w:rPr>
          <w:rFonts w:ascii="Times New Roman" w:hAnsi="Times New Roman" w:cs="Times New Roman"/>
        </w:rPr>
        <w:t xml:space="preserve">meet established standards of Satisfactory Academic Progress. Students are evaluated against the following three standards. </w:t>
      </w:r>
      <w:r w:rsidR="00041029">
        <w:rPr>
          <w:rFonts w:ascii="Times New Roman" w:hAnsi="Times New Roman" w:cs="Times New Roman"/>
        </w:rPr>
        <w:t xml:space="preserve"> </w:t>
      </w:r>
      <w:r w:rsidRPr="00626543">
        <w:rPr>
          <w:rFonts w:ascii="Times New Roman" w:hAnsi="Times New Roman" w:cs="Times New Roman"/>
        </w:rPr>
        <w:t>Failure to comply with any of these standards will result</w:t>
      </w:r>
      <w:ins w:id="1799" w:author="Aminah Tomarion Mills" w:date="2017-01-31T14:28:00Z">
        <w:r w:rsidR="000843FF">
          <w:rPr>
            <w:rFonts w:ascii="Times New Roman" w:hAnsi="Times New Roman" w:cs="Times New Roman"/>
          </w:rPr>
          <w:t xml:space="preserve"> in:</w:t>
        </w:r>
      </w:ins>
    </w:p>
    <w:p w14:paraId="10651B98" w14:textId="51105F16" w:rsidR="005549E7" w:rsidRDefault="000843FF" w:rsidP="00375A7A">
      <w:pPr>
        <w:rPr>
          <w:ins w:id="1800" w:author="Aminah Tomarion Mills" w:date="2017-01-31T14:32:00Z"/>
          <w:rFonts w:ascii="Times New Roman" w:hAnsi="Times New Roman" w:cs="Times New Roman"/>
        </w:rPr>
      </w:pPr>
      <w:ins w:id="1801" w:author="Aminah Tomarion Mills" w:date="2017-01-31T14:31:00Z">
        <w:r w:rsidRPr="000843FF">
          <w:rPr>
            <w:rFonts w:ascii="Times New Roman" w:hAnsi="Times New Roman" w:cs="Times New Roman"/>
            <w:b/>
            <w:i/>
            <w:rPrChange w:id="1802" w:author="Aminah Tomarion Mills" w:date="2017-01-31T14:31:00Z">
              <w:rPr>
                <w:rFonts w:ascii="Times New Roman" w:hAnsi="Times New Roman" w:cs="Times New Roman"/>
              </w:rPr>
            </w:rPrChange>
          </w:rPr>
          <w:t>Warning</w:t>
        </w:r>
        <w:r>
          <w:rPr>
            <w:rFonts w:ascii="Times New Roman" w:hAnsi="Times New Roman" w:cs="Times New Roman"/>
          </w:rPr>
          <w:t xml:space="preserve">: </w:t>
        </w:r>
      </w:ins>
      <w:r w:rsidR="0044035F" w:rsidRPr="00626543">
        <w:rPr>
          <w:rFonts w:ascii="Times New Roman" w:hAnsi="Times New Roman" w:cs="Times New Roman"/>
        </w:rPr>
        <w:t xml:space="preserve"> </w:t>
      </w:r>
      <w:ins w:id="1803" w:author="Aminah Tomarion Mills" w:date="2017-01-31T14:32:00Z">
        <w:r w:rsidR="005549E7">
          <w:rPr>
            <w:rFonts w:ascii="Times New Roman" w:hAnsi="Times New Roman" w:cs="Times New Roman"/>
          </w:rPr>
          <w:t xml:space="preserve">Equals to </w:t>
        </w:r>
      </w:ins>
      <w:del w:id="1804" w:author="Aminah Tomarion Mills" w:date="2017-01-31T14:32:00Z">
        <w:r w:rsidR="0044035F" w:rsidRPr="00626543" w:rsidDel="005549E7">
          <w:rPr>
            <w:rFonts w:ascii="Times New Roman" w:hAnsi="Times New Roman" w:cs="Times New Roman"/>
          </w:rPr>
          <w:delText xml:space="preserve">first in </w:delText>
        </w:r>
      </w:del>
      <w:r w:rsidR="0044035F" w:rsidRPr="00626543">
        <w:rPr>
          <w:rFonts w:ascii="Times New Roman" w:hAnsi="Times New Roman" w:cs="Times New Roman"/>
        </w:rPr>
        <w:t xml:space="preserve">probation </w:t>
      </w:r>
      <w:del w:id="1805" w:author="Aminah Tomarion Mills" w:date="2017-01-31T14:32:00Z">
        <w:r w:rsidR="0044035F" w:rsidRPr="00626543" w:rsidDel="005549E7">
          <w:rPr>
            <w:rFonts w:ascii="Times New Roman" w:hAnsi="Times New Roman" w:cs="Times New Roman"/>
          </w:rPr>
          <w:delText xml:space="preserve">(warning) </w:delText>
        </w:r>
      </w:del>
      <w:r w:rsidR="0044035F" w:rsidRPr="00626543">
        <w:rPr>
          <w:rFonts w:ascii="Times New Roman" w:hAnsi="Times New Roman" w:cs="Times New Roman"/>
        </w:rPr>
        <w:t xml:space="preserve">at the end of the first semester </w:t>
      </w:r>
      <w:del w:id="1806" w:author="Aminah Tomarion Mills" w:date="2017-01-31T14:33:00Z">
        <w:r w:rsidR="0044035F" w:rsidRPr="00626543" w:rsidDel="005549E7">
          <w:rPr>
            <w:rFonts w:ascii="Times New Roman" w:hAnsi="Times New Roman" w:cs="Times New Roman"/>
          </w:rPr>
          <w:delText>and then</w:delText>
        </w:r>
      </w:del>
      <w:del w:id="1807" w:author="Aminah Tomarion Mills" w:date="2017-01-31T14:34:00Z">
        <w:r w:rsidR="0044035F" w:rsidRPr="00626543" w:rsidDel="005549E7">
          <w:rPr>
            <w:rFonts w:ascii="Times New Roman" w:hAnsi="Times New Roman" w:cs="Times New Roman"/>
          </w:rPr>
          <w:delText xml:space="preserve"> </w:delText>
        </w:r>
      </w:del>
    </w:p>
    <w:p w14:paraId="458CD2DC" w14:textId="14540F44" w:rsidR="00B5364F" w:rsidRDefault="0044035F" w:rsidP="00375A7A">
      <w:pPr>
        <w:rPr>
          <w:ins w:id="1808" w:author="Aminah Tomarion Mills" w:date="2017-01-31T15:00:00Z"/>
          <w:rFonts w:ascii="Times New Roman" w:hAnsi="Times New Roman" w:cs="Times New Roman"/>
        </w:rPr>
      </w:pPr>
      <w:del w:id="1809" w:author="Aminah Tomarion Mills" w:date="2017-01-31T14:32:00Z">
        <w:r w:rsidRPr="005549E7" w:rsidDel="005549E7">
          <w:rPr>
            <w:rFonts w:ascii="Times New Roman" w:hAnsi="Times New Roman" w:cs="Times New Roman"/>
            <w:b/>
            <w:i/>
            <w:rPrChange w:id="1810" w:author="Aminah Tomarion Mills" w:date="2017-01-31T14:32:00Z">
              <w:rPr>
                <w:rFonts w:ascii="Times New Roman" w:hAnsi="Times New Roman" w:cs="Times New Roman"/>
              </w:rPr>
            </w:rPrChange>
          </w:rPr>
          <w:delText>t</w:delText>
        </w:r>
      </w:del>
      <w:ins w:id="1811" w:author="Aminah Tomarion Mills" w:date="2017-01-31T14:32:00Z">
        <w:r w:rsidR="005549E7" w:rsidRPr="005549E7">
          <w:rPr>
            <w:rFonts w:ascii="Times New Roman" w:hAnsi="Times New Roman" w:cs="Times New Roman"/>
            <w:b/>
            <w:i/>
            <w:rPrChange w:id="1812" w:author="Aminah Tomarion Mills" w:date="2017-01-31T14:32:00Z">
              <w:rPr>
                <w:rFonts w:ascii="Times New Roman" w:hAnsi="Times New Roman" w:cs="Times New Roman"/>
              </w:rPr>
            </w:rPrChange>
          </w:rPr>
          <w:t>T</w:t>
        </w:r>
      </w:ins>
      <w:r w:rsidRPr="005549E7">
        <w:rPr>
          <w:rFonts w:ascii="Times New Roman" w:hAnsi="Times New Roman" w:cs="Times New Roman"/>
          <w:b/>
          <w:i/>
          <w:rPrChange w:id="1813" w:author="Aminah Tomarion Mills" w:date="2017-01-31T14:32:00Z">
            <w:rPr>
              <w:rFonts w:ascii="Times New Roman" w:hAnsi="Times New Roman" w:cs="Times New Roman"/>
            </w:rPr>
          </w:rPrChange>
        </w:rPr>
        <w:t>ermination</w:t>
      </w:r>
      <w:ins w:id="1814" w:author="Aminah Tomarion Mills" w:date="2017-01-31T14:34:00Z">
        <w:r w:rsidR="005549E7">
          <w:rPr>
            <w:rFonts w:ascii="Times New Roman" w:hAnsi="Times New Roman" w:cs="Times New Roman"/>
            <w:b/>
            <w:i/>
          </w:rPr>
          <w:t>:</w:t>
        </w:r>
      </w:ins>
      <w:ins w:id="1815" w:author="Aminah Tomarion Mills" w:date="2017-01-31T14:59:00Z">
        <w:r w:rsidR="00B5364F">
          <w:rPr>
            <w:rFonts w:ascii="Times New Roman" w:hAnsi="Times New Roman" w:cs="Times New Roman"/>
          </w:rPr>
          <w:t xml:space="preserve"> begins </w:t>
        </w:r>
      </w:ins>
      <w:del w:id="1816" w:author="Aminah Tomarion Mills" w:date="2017-01-31T14:59:00Z">
        <w:r w:rsidRPr="00626543" w:rsidDel="00B5364F">
          <w:rPr>
            <w:rFonts w:ascii="Times New Roman" w:hAnsi="Times New Roman" w:cs="Times New Roman"/>
          </w:rPr>
          <w:delText xml:space="preserve"> </w:delText>
        </w:r>
      </w:del>
      <w:del w:id="1817" w:author="Aminah Tomarion Mills" w:date="2017-01-31T14:56:00Z">
        <w:r w:rsidRPr="00626543" w:rsidDel="00B5364F">
          <w:rPr>
            <w:rFonts w:ascii="Times New Roman" w:hAnsi="Times New Roman" w:cs="Times New Roman"/>
          </w:rPr>
          <w:delText>(i</w:delText>
        </w:r>
      </w:del>
      <w:del w:id="1818" w:author="Aminah Tomarion Mills" w:date="2017-01-31T14:59:00Z">
        <w:r w:rsidRPr="00626543" w:rsidDel="00B5364F">
          <w:rPr>
            <w:rFonts w:ascii="Times New Roman" w:hAnsi="Times New Roman" w:cs="Times New Roman"/>
          </w:rPr>
          <w:delText xml:space="preserve">neligible for financial aid) </w:delText>
        </w:r>
      </w:del>
      <w:r w:rsidRPr="00626543">
        <w:rPr>
          <w:rFonts w:ascii="Times New Roman" w:hAnsi="Times New Roman" w:cs="Times New Roman"/>
        </w:rPr>
        <w:t xml:space="preserve">at the end of the second semester. Students who fail to complete any courses for which financial aid was received (i.e.: receives “W”, “I”, “F”, or “NC” grades in all classes) will be immediately terminated from all financial aid programs. </w:t>
      </w:r>
      <w:ins w:id="1819" w:author="Aminah Tomarion Mills" w:date="2017-01-31T15:00:00Z">
        <w:r w:rsidR="00B5364F">
          <w:rPr>
            <w:rFonts w:ascii="Times New Roman" w:hAnsi="Times New Roman" w:cs="Times New Roman"/>
          </w:rPr>
          <w:t xml:space="preserve">All </w:t>
        </w:r>
      </w:ins>
      <w:ins w:id="1820" w:author="Aminah Tomarion Mills" w:date="2017-01-31T16:16:00Z">
        <w:r w:rsidR="003A52C0">
          <w:rPr>
            <w:rFonts w:ascii="Times New Roman" w:hAnsi="Times New Roman" w:cs="Times New Roman"/>
          </w:rPr>
          <w:t>students</w:t>
        </w:r>
      </w:ins>
      <w:ins w:id="1821" w:author="Aminah Tomarion Mills" w:date="2017-01-31T15:00:00Z">
        <w:r w:rsidR="00B5364F">
          <w:rPr>
            <w:rFonts w:ascii="Times New Roman" w:hAnsi="Times New Roman" w:cs="Times New Roman"/>
          </w:rPr>
          <w:t xml:space="preserve"> who are terminated will be </w:t>
        </w:r>
        <w:r w:rsidR="00B5364F" w:rsidRPr="00B5364F">
          <w:rPr>
            <w:rFonts w:ascii="Times New Roman" w:hAnsi="Times New Roman" w:cs="Times New Roman"/>
            <w:b/>
            <w:i/>
            <w:u w:val="single"/>
            <w:rPrChange w:id="1822" w:author="Aminah Tomarion Mills" w:date="2017-01-31T15:01:00Z">
              <w:rPr>
                <w:rFonts w:ascii="Times New Roman" w:hAnsi="Times New Roman" w:cs="Times New Roman"/>
              </w:rPr>
            </w:rPrChange>
          </w:rPr>
          <w:t>ineligibl</w:t>
        </w:r>
        <w:r w:rsidR="00B5364F" w:rsidRPr="00626543">
          <w:rPr>
            <w:rFonts w:ascii="Times New Roman" w:hAnsi="Times New Roman" w:cs="Times New Roman"/>
          </w:rPr>
          <w:t>e for financial aid</w:t>
        </w:r>
      </w:ins>
    </w:p>
    <w:p w14:paraId="7085BFB4" w14:textId="77777777" w:rsidR="00D6662A" w:rsidRDefault="0044035F" w:rsidP="00375A7A">
      <w:pPr>
        <w:rPr>
          <w:ins w:id="1823" w:author="Aminah Tomarion Mills" w:date="2017-01-31T16:17:00Z"/>
          <w:rFonts w:ascii="Times New Roman" w:hAnsi="Times New Roman" w:cs="Times New Roman"/>
        </w:rPr>
      </w:pPr>
      <w:del w:id="1824" w:author="Aminah Tomarion Mills" w:date="2017-01-31T15:01:00Z">
        <w:r w:rsidRPr="00B5364F" w:rsidDel="00B5364F">
          <w:rPr>
            <w:rFonts w:ascii="Times New Roman" w:hAnsi="Times New Roman" w:cs="Times New Roman"/>
            <w:b/>
            <w:i/>
            <w:rPrChange w:id="1825" w:author="Aminah Tomarion Mills" w:date="2017-01-31T15:01:00Z">
              <w:rPr>
                <w:rFonts w:ascii="Times New Roman" w:hAnsi="Times New Roman" w:cs="Times New Roman"/>
              </w:rPr>
            </w:rPrChange>
          </w:rPr>
          <w:delText xml:space="preserve">▪ </w:delText>
        </w:r>
      </w:del>
      <w:r w:rsidRPr="00B5364F">
        <w:rPr>
          <w:rFonts w:ascii="Times New Roman" w:hAnsi="Times New Roman" w:cs="Times New Roman"/>
          <w:b/>
          <w:i/>
          <w:rPrChange w:id="1826" w:author="Aminah Tomarion Mills" w:date="2017-01-31T15:01:00Z">
            <w:rPr>
              <w:rFonts w:ascii="Times New Roman" w:hAnsi="Times New Roman" w:cs="Times New Roman"/>
            </w:rPr>
          </w:rPrChange>
        </w:rPr>
        <w:t>Grade Point Average (GPA)</w:t>
      </w:r>
      <w:r w:rsidRPr="00626543">
        <w:rPr>
          <w:rFonts w:ascii="Times New Roman" w:hAnsi="Times New Roman" w:cs="Times New Roman"/>
        </w:rPr>
        <w:t xml:space="preserve">: Student must maintain a cumulative (overall) 2.0 GPA each semester. </w:t>
      </w:r>
    </w:p>
    <w:p w14:paraId="6388A8D4" w14:textId="77777777" w:rsidR="00D6662A" w:rsidRDefault="0044035F" w:rsidP="00D6662A">
      <w:pPr>
        <w:pStyle w:val="ListParagraph"/>
        <w:numPr>
          <w:ilvl w:val="0"/>
          <w:numId w:val="29"/>
        </w:numPr>
        <w:rPr>
          <w:ins w:id="1827" w:author="Aminah Tomarion Mills" w:date="2017-01-31T16:17:00Z"/>
          <w:rFonts w:ascii="Times New Roman" w:hAnsi="Times New Roman" w:cs="Times New Roman"/>
        </w:rPr>
        <w:pPrChange w:id="1828" w:author="Aminah Tomarion Mills" w:date="2017-01-31T16:17:00Z">
          <w:pPr/>
        </w:pPrChange>
      </w:pPr>
      <w:del w:id="1829" w:author="Aminah Tomarion Mills" w:date="2017-01-31T16:17:00Z">
        <w:r w:rsidRPr="003044FD" w:rsidDel="00D6662A">
          <w:rPr>
            <w:rFonts w:ascii="Times New Roman" w:hAnsi="Times New Roman" w:cs="Times New Roman"/>
            <w:i/>
            <w:rPrChange w:id="1830" w:author="Aminah Tomarion Mills" w:date="2017-02-08T10:13:00Z">
              <w:rPr/>
            </w:rPrChange>
          </w:rPr>
          <w:delText xml:space="preserve">▪ </w:delText>
        </w:r>
      </w:del>
      <w:r w:rsidRPr="003044FD">
        <w:rPr>
          <w:rFonts w:ascii="Times New Roman" w:hAnsi="Times New Roman" w:cs="Times New Roman"/>
          <w:i/>
          <w:rPrChange w:id="1831" w:author="Aminah Tomarion Mills" w:date="2017-02-08T10:13:00Z">
            <w:rPr/>
          </w:rPrChange>
        </w:rPr>
        <w:t>Unit Deficiency:</w:t>
      </w:r>
      <w:r w:rsidRPr="00D6662A">
        <w:rPr>
          <w:rFonts w:ascii="Times New Roman" w:hAnsi="Times New Roman" w:cs="Times New Roman"/>
          <w:rPrChange w:id="1832" w:author="Aminah Tomarion Mills" w:date="2017-01-31T16:17:00Z">
            <w:rPr/>
          </w:rPrChange>
        </w:rPr>
        <w:t xml:space="preserve"> Students must complete the following number of units based on their units attempted with 2.0 GAP (“C” Grades or better): </w:t>
      </w:r>
    </w:p>
    <w:p w14:paraId="12128550" w14:textId="6E7964B3" w:rsidR="00082529" w:rsidRDefault="003044FD" w:rsidP="00D6662A">
      <w:pPr>
        <w:pStyle w:val="ListParagraph"/>
        <w:numPr>
          <w:ilvl w:val="0"/>
          <w:numId w:val="29"/>
        </w:numPr>
        <w:rPr>
          <w:ins w:id="1833" w:author="Aminah Tomarion Mills" w:date="2017-01-31T16:36:00Z"/>
          <w:rFonts w:ascii="Times New Roman" w:hAnsi="Times New Roman" w:cs="Times New Roman"/>
        </w:rPr>
        <w:pPrChange w:id="1834" w:author="Aminah Tomarion Mills" w:date="2017-01-31T16:17:00Z">
          <w:pPr/>
        </w:pPrChange>
      </w:pPr>
      <w:r w:rsidRPr="00152028">
        <w:rPr>
          <w:rFonts w:ascii="Times New Roman" w:hAnsi="Times New Roman" w:cs="Times New Roman"/>
          <w:i/>
        </w:rPr>
        <w:t xml:space="preserve">Units Attempted Units </w:t>
      </w:r>
      <w:del w:id="1835" w:author="Aminah Tomarion Mills" w:date="2017-02-08T10:14:00Z">
        <w:r w:rsidRPr="00152028" w:rsidDel="003044FD">
          <w:rPr>
            <w:rFonts w:ascii="Times New Roman" w:hAnsi="Times New Roman" w:cs="Times New Roman"/>
            <w:i/>
          </w:rPr>
          <w:delText>To</w:delText>
        </w:r>
      </w:del>
      <w:ins w:id="1836" w:author="Aminah Tomarion Mills" w:date="2017-02-08T10:14:00Z">
        <w:r w:rsidRPr="009017DB">
          <w:rPr>
            <w:rFonts w:ascii="Times New Roman" w:hAnsi="Times New Roman" w:cs="Times New Roman"/>
            <w:i/>
          </w:rPr>
          <w:t>to</w:t>
        </w:r>
      </w:ins>
      <w:r w:rsidRPr="003044FD">
        <w:rPr>
          <w:rFonts w:ascii="Times New Roman" w:hAnsi="Times New Roman" w:cs="Times New Roman"/>
          <w:i/>
          <w:rPrChange w:id="1837" w:author="Aminah Tomarion Mills" w:date="2017-02-08T10:14:00Z">
            <w:rPr>
              <w:rFonts w:ascii="Times New Roman" w:hAnsi="Times New Roman" w:cs="Times New Roman"/>
              <w:i/>
            </w:rPr>
          </w:rPrChange>
        </w:rPr>
        <w:t xml:space="preserve"> Complete</w:t>
      </w:r>
      <w:r w:rsidR="0044035F" w:rsidRPr="00D6662A">
        <w:rPr>
          <w:rFonts w:ascii="Times New Roman" w:hAnsi="Times New Roman" w:cs="Times New Roman"/>
          <w:rPrChange w:id="1838" w:author="Aminah Tomarion Mills" w:date="2017-01-31T16:17:00Z">
            <w:rPr/>
          </w:rPrChange>
        </w:rPr>
        <w:t xml:space="preserve"> with 2.0 GPA </w:t>
      </w:r>
    </w:p>
    <w:p w14:paraId="48173FF7" w14:textId="26280BBA" w:rsidR="00082529" w:rsidRDefault="0044035F" w:rsidP="00082529">
      <w:pPr>
        <w:pStyle w:val="ListParagraph"/>
        <w:numPr>
          <w:ilvl w:val="2"/>
          <w:numId w:val="29"/>
        </w:numPr>
        <w:rPr>
          <w:ins w:id="1839" w:author="Aminah Tomarion Mills" w:date="2017-01-31T16:36:00Z"/>
          <w:rFonts w:ascii="Times New Roman" w:hAnsi="Times New Roman" w:cs="Times New Roman"/>
        </w:rPr>
        <w:pPrChange w:id="1840" w:author="Aminah Tomarion Mills" w:date="2017-01-31T16:36:00Z">
          <w:pPr/>
        </w:pPrChange>
      </w:pPr>
      <w:r w:rsidRPr="00082529">
        <w:rPr>
          <w:rFonts w:ascii="Times New Roman" w:hAnsi="Times New Roman" w:cs="Times New Roman"/>
          <w:b/>
          <w:i/>
          <w:u w:val="single"/>
          <w:rPrChange w:id="1841" w:author="Aminah Tomarion Mills" w:date="2017-01-31T16:38:00Z">
            <w:rPr/>
          </w:rPrChange>
        </w:rPr>
        <w:t>Full-Time</w:t>
      </w:r>
      <w:r w:rsidRPr="00D6662A">
        <w:rPr>
          <w:rFonts w:ascii="Times New Roman" w:hAnsi="Times New Roman" w:cs="Times New Roman"/>
          <w:rPrChange w:id="1842" w:author="Aminah Tomarion Mills" w:date="2017-01-31T16:17:00Z">
            <w:rPr/>
          </w:rPrChange>
        </w:rPr>
        <w:t xml:space="preserve"> (12 or more units) </w:t>
      </w:r>
      <w:del w:id="1843" w:author="Aminah Tomarion Mills" w:date="2017-01-31T16:37:00Z">
        <w:r w:rsidRPr="00D6662A" w:rsidDel="00082529">
          <w:rPr>
            <w:rFonts w:ascii="Times New Roman" w:hAnsi="Times New Roman" w:cs="Times New Roman"/>
            <w:rPrChange w:id="1844" w:author="Aminah Tomarion Mills" w:date="2017-01-31T16:17:00Z">
              <w:rPr/>
            </w:rPrChange>
          </w:rPr>
          <w:delText xml:space="preserve">At least 9 units </w:delText>
        </w:r>
      </w:del>
    </w:p>
    <w:p w14:paraId="6E3E245C" w14:textId="77777777" w:rsidR="00082529" w:rsidRDefault="0044035F" w:rsidP="00082529">
      <w:pPr>
        <w:pStyle w:val="ListParagraph"/>
        <w:numPr>
          <w:ilvl w:val="2"/>
          <w:numId w:val="29"/>
        </w:numPr>
        <w:rPr>
          <w:ins w:id="1845" w:author="Aminah Tomarion Mills" w:date="2017-01-31T16:38:00Z"/>
          <w:rFonts w:ascii="Times New Roman" w:hAnsi="Times New Roman" w:cs="Times New Roman"/>
        </w:rPr>
        <w:pPrChange w:id="1846" w:author="Aminah Tomarion Mills" w:date="2017-01-31T16:36:00Z">
          <w:pPr/>
        </w:pPrChange>
      </w:pPr>
      <w:r w:rsidRPr="00082529">
        <w:rPr>
          <w:rFonts w:ascii="Times New Roman" w:hAnsi="Times New Roman" w:cs="Times New Roman"/>
          <w:b/>
          <w:i/>
          <w:u w:val="single"/>
          <w:rPrChange w:id="1847" w:author="Aminah Tomarion Mills" w:date="2017-01-31T16:38:00Z">
            <w:rPr/>
          </w:rPrChange>
        </w:rPr>
        <w:t>3/4-Time</w:t>
      </w:r>
      <w:ins w:id="1848" w:author="Aminah Tomarion Mills" w:date="2017-01-31T16:37:00Z">
        <w:r w:rsidR="00082529">
          <w:rPr>
            <w:rFonts w:ascii="Times New Roman" w:hAnsi="Times New Roman" w:cs="Times New Roman"/>
          </w:rPr>
          <w:t xml:space="preserve"> </w:t>
        </w:r>
      </w:ins>
      <w:ins w:id="1849" w:author="Aminah Tomarion Mills" w:date="2017-01-31T16:38:00Z">
        <w:r w:rsidR="00082529">
          <w:rPr>
            <w:rFonts w:ascii="Times New Roman" w:hAnsi="Times New Roman" w:cs="Times New Roman"/>
          </w:rPr>
          <w:t>a</w:t>
        </w:r>
      </w:ins>
      <w:ins w:id="1850" w:author="Aminah Tomarion Mills" w:date="2017-01-31T16:37:00Z">
        <w:r w:rsidR="00082529" w:rsidRPr="006D0FE6">
          <w:rPr>
            <w:rFonts w:ascii="Times New Roman" w:hAnsi="Times New Roman" w:cs="Times New Roman"/>
          </w:rPr>
          <w:t>t least 9 units</w:t>
        </w:r>
      </w:ins>
      <w:r w:rsidRPr="00D6662A">
        <w:rPr>
          <w:rFonts w:ascii="Times New Roman" w:hAnsi="Times New Roman" w:cs="Times New Roman"/>
          <w:rPrChange w:id="1851" w:author="Aminah Tomarion Mills" w:date="2017-01-31T16:17:00Z">
            <w:rPr/>
          </w:rPrChange>
        </w:rPr>
        <w:t xml:space="preserve"> (9 to 11.5 units)</w:t>
      </w:r>
    </w:p>
    <w:p w14:paraId="6362BE44" w14:textId="77777777" w:rsidR="00CE5605" w:rsidRDefault="00082529" w:rsidP="00082529">
      <w:pPr>
        <w:pStyle w:val="ListParagraph"/>
        <w:numPr>
          <w:ilvl w:val="2"/>
          <w:numId w:val="29"/>
        </w:numPr>
        <w:rPr>
          <w:ins w:id="1852" w:author="Aminah Tomarion Mills" w:date="2017-01-31T17:22:00Z"/>
          <w:rFonts w:ascii="Times New Roman" w:hAnsi="Times New Roman" w:cs="Times New Roman"/>
        </w:rPr>
        <w:pPrChange w:id="1853" w:author="Aminah Tomarion Mills" w:date="2017-01-31T16:36:00Z">
          <w:pPr/>
        </w:pPrChange>
      </w:pPr>
      <w:ins w:id="1854" w:author="Aminah Tomarion Mills" w:date="2017-01-31T16:38:00Z">
        <w:r>
          <w:rPr>
            <w:rFonts w:ascii="Times New Roman" w:hAnsi="Times New Roman" w:cs="Times New Roman"/>
            <w:b/>
            <w:i/>
            <w:u w:val="single"/>
          </w:rPr>
          <w:t>Part Time</w:t>
        </w:r>
      </w:ins>
      <w:r w:rsidR="0044035F" w:rsidRPr="00D6662A">
        <w:rPr>
          <w:rFonts w:ascii="Times New Roman" w:hAnsi="Times New Roman" w:cs="Times New Roman"/>
          <w:rPrChange w:id="1855" w:author="Aminah Tomarion Mills" w:date="2017-01-31T16:17:00Z">
            <w:rPr/>
          </w:rPrChange>
        </w:rPr>
        <w:t xml:space="preserve"> </w:t>
      </w:r>
      <w:del w:id="1856" w:author="Aminah Tomarion Mills" w:date="2017-01-31T16:38:00Z">
        <w:r w:rsidR="0044035F" w:rsidRPr="00D6662A" w:rsidDel="00082529">
          <w:rPr>
            <w:rFonts w:ascii="Times New Roman" w:hAnsi="Times New Roman" w:cs="Times New Roman"/>
            <w:rPrChange w:id="1857" w:author="Aminah Tomarion Mills" w:date="2017-01-31T16:17:00Z">
              <w:rPr/>
            </w:rPrChange>
          </w:rPr>
          <w:delText>A</w:delText>
        </w:r>
      </w:del>
      <w:ins w:id="1858" w:author="Aminah Tomarion Mills" w:date="2017-01-31T16:38:00Z">
        <w:r>
          <w:rPr>
            <w:rFonts w:ascii="Times New Roman" w:hAnsi="Times New Roman" w:cs="Times New Roman"/>
          </w:rPr>
          <w:t>a</w:t>
        </w:r>
      </w:ins>
      <w:r w:rsidR="0044035F" w:rsidRPr="00D6662A">
        <w:rPr>
          <w:rFonts w:ascii="Times New Roman" w:hAnsi="Times New Roman" w:cs="Times New Roman"/>
          <w:rPrChange w:id="1859" w:author="Aminah Tomarion Mills" w:date="2017-01-31T16:17:00Z">
            <w:rPr/>
          </w:rPrChange>
        </w:rPr>
        <w:t xml:space="preserve">t least 8 units </w:t>
      </w:r>
      <w:del w:id="1860" w:author="Aminah Tomarion Mills" w:date="2017-01-31T16:39:00Z">
        <w:r w:rsidR="0044035F" w:rsidRPr="00D6662A" w:rsidDel="00082529">
          <w:rPr>
            <w:rFonts w:ascii="Times New Roman" w:hAnsi="Times New Roman" w:cs="Times New Roman"/>
            <w:rPrChange w:id="1861" w:author="Aminah Tomarion Mills" w:date="2017-01-31T16:17:00Z">
              <w:rPr/>
            </w:rPrChange>
          </w:rPr>
          <w:delText xml:space="preserve">1/2-Time </w:delText>
        </w:r>
      </w:del>
      <w:r w:rsidR="0044035F" w:rsidRPr="00D6662A">
        <w:rPr>
          <w:rFonts w:ascii="Times New Roman" w:hAnsi="Times New Roman" w:cs="Times New Roman"/>
          <w:rPrChange w:id="1862" w:author="Aminah Tomarion Mills" w:date="2017-01-31T16:17:00Z">
            <w:rPr/>
          </w:rPrChange>
        </w:rPr>
        <w:t xml:space="preserve">(6 to 8.5 units) </w:t>
      </w:r>
    </w:p>
    <w:p w14:paraId="7BB17400" w14:textId="27D9DEA8" w:rsidR="000B34B2" w:rsidRDefault="00CE5605" w:rsidP="00082529">
      <w:pPr>
        <w:pStyle w:val="ListParagraph"/>
        <w:numPr>
          <w:ilvl w:val="2"/>
          <w:numId w:val="29"/>
        </w:numPr>
        <w:rPr>
          <w:ins w:id="1863" w:author="Aminah Tomarion Mills" w:date="2017-01-31T16:35:00Z"/>
          <w:rFonts w:ascii="Times New Roman" w:hAnsi="Times New Roman" w:cs="Times New Roman"/>
        </w:rPr>
        <w:pPrChange w:id="1864" w:author="Aminah Tomarion Mills" w:date="2017-01-31T16:36:00Z">
          <w:pPr/>
        </w:pPrChange>
      </w:pPr>
      <w:ins w:id="1865" w:author="Aminah Tomarion Mills" w:date="2017-01-31T17:22:00Z">
        <w:r>
          <w:rPr>
            <w:rFonts w:ascii="Times New Roman" w:hAnsi="Times New Roman" w:cs="Times New Roman"/>
            <w:b/>
            <w:i/>
            <w:u w:val="single"/>
          </w:rPr>
          <w:t>¼ Time</w:t>
        </w:r>
        <w:r w:rsidRPr="002269E8">
          <w:rPr>
            <w:rFonts w:ascii="Times New Roman" w:hAnsi="Times New Roman" w:cs="Times New Roman"/>
            <w:rPrChange w:id="1866" w:author="Aminah Tomarion Mills" w:date="2017-01-31T17:22:00Z">
              <w:rPr>
                <w:rFonts w:ascii="Times New Roman" w:hAnsi="Times New Roman" w:cs="Times New Roman"/>
                <w:b/>
                <w:i/>
                <w:u w:val="single"/>
              </w:rPr>
            </w:rPrChange>
          </w:rPr>
          <w:t xml:space="preserve">  </w:t>
        </w:r>
      </w:ins>
      <w:del w:id="1867" w:author="Aminah Tomarion Mills" w:date="2017-01-31T17:22:00Z">
        <w:r w:rsidR="0044035F" w:rsidRPr="00D6662A" w:rsidDel="00CE5605">
          <w:rPr>
            <w:rFonts w:ascii="Times New Roman" w:hAnsi="Times New Roman" w:cs="Times New Roman"/>
            <w:rPrChange w:id="1868" w:author="Aminah Tomarion Mills" w:date="2017-01-31T16:17:00Z">
              <w:rPr/>
            </w:rPrChange>
          </w:rPr>
          <w:delText>A</w:delText>
        </w:r>
      </w:del>
      <w:ins w:id="1869" w:author="Aminah Tomarion Mills" w:date="2017-01-31T17:22:00Z">
        <w:r>
          <w:rPr>
            <w:rFonts w:ascii="Times New Roman" w:hAnsi="Times New Roman" w:cs="Times New Roman"/>
          </w:rPr>
          <w:t>a</w:t>
        </w:r>
      </w:ins>
      <w:r w:rsidR="0044035F" w:rsidRPr="00D6662A">
        <w:rPr>
          <w:rFonts w:ascii="Times New Roman" w:hAnsi="Times New Roman" w:cs="Times New Roman"/>
          <w:rPrChange w:id="1870" w:author="Aminah Tomarion Mills" w:date="2017-01-31T16:17:00Z">
            <w:rPr/>
          </w:rPrChange>
        </w:rPr>
        <w:t xml:space="preserve">t least 6 units </w:t>
      </w:r>
      <w:del w:id="1871" w:author="Aminah Tomarion Mills" w:date="2017-01-31T17:24:00Z">
        <w:r w:rsidR="0044035F" w:rsidRPr="00D6662A" w:rsidDel="002269E8">
          <w:rPr>
            <w:rFonts w:ascii="Times New Roman" w:hAnsi="Times New Roman" w:cs="Times New Roman"/>
            <w:rPrChange w:id="1872" w:author="Aminah Tomarion Mills" w:date="2017-01-31T16:17:00Z">
              <w:rPr/>
            </w:rPrChange>
          </w:rPr>
          <w:delText xml:space="preserve">Less than 1/2-Time </w:delText>
        </w:r>
      </w:del>
      <w:r w:rsidR="0044035F" w:rsidRPr="00D6662A">
        <w:rPr>
          <w:rFonts w:ascii="Times New Roman" w:hAnsi="Times New Roman" w:cs="Times New Roman"/>
          <w:rPrChange w:id="1873" w:author="Aminah Tomarion Mills" w:date="2017-01-31T16:17:00Z">
            <w:rPr/>
          </w:rPrChange>
        </w:rPr>
        <w:t xml:space="preserve">(0.5 to 5.5 units) </w:t>
      </w:r>
      <w:del w:id="1874" w:author="Aminah Tomarion Mills" w:date="2017-01-31T17:24:00Z">
        <w:r w:rsidR="0044035F" w:rsidRPr="00D6662A" w:rsidDel="002269E8">
          <w:rPr>
            <w:rFonts w:ascii="Times New Roman" w:hAnsi="Times New Roman" w:cs="Times New Roman"/>
            <w:rPrChange w:id="1875" w:author="Aminah Tomarion Mills" w:date="2017-01-31T16:17:00Z">
              <w:rPr/>
            </w:rPrChange>
          </w:rPr>
          <w:delText>All enrolled units ▪</w:delText>
        </w:r>
      </w:del>
      <w:r w:rsidR="0044035F" w:rsidRPr="00D6662A">
        <w:rPr>
          <w:rFonts w:ascii="Times New Roman" w:hAnsi="Times New Roman" w:cs="Times New Roman"/>
          <w:rPrChange w:id="1876" w:author="Aminah Tomarion Mills" w:date="2017-01-31T16:17:00Z">
            <w:rPr/>
          </w:rPrChange>
        </w:rPr>
        <w:t xml:space="preserve"> </w:t>
      </w:r>
    </w:p>
    <w:p w14:paraId="7303A364" w14:textId="3BF976B0" w:rsidR="000B34B2" w:rsidRPr="002269E8" w:rsidRDefault="0044035F" w:rsidP="00375A7A">
      <w:pPr>
        <w:rPr>
          <w:ins w:id="1877" w:author="Aminah Tomarion Mills" w:date="2017-01-31T16:35:00Z"/>
          <w:rFonts w:ascii="Times New Roman" w:hAnsi="Times New Roman" w:cs="Times New Roman"/>
          <w:rPrChange w:id="1878" w:author="Aminah Tomarion Mills" w:date="2017-01-31T17:25:00Z">
            <w:rPr>
              <w:ins w:id="1879" w:author="Aminah Tomarion Mills" w:date="2017-01-31T16:35:00Z"/>
            </w:rPr>
          </w:rPrChange>
        </w:rPr>
      </w:pPr>
      <w:r w:rsidRPr="002269E8">
        <w:rPr>
          <w:rFonts w:ascii="Times New Roman" w:hAnsi="Times New Roman" w:cs="Times New Roman"/>
          <w:b/>
          <w:i/>
          <w:rPrChange w:id="1880" w:author="Aminah Tomarion Mills" w:date="2017-01-31T17:25:00Z">
            <w:rPr/>
          </w:rPrChange>
        </w:rPr>
        <w:t>Total Units Earned/Maximum Unit Limit</w:t>
      </w:r>
      <w:r w:rsidRPr="002269E8">
        <w:rPr>
          <w:rFonts w:ascii="Times New Roman" w:hAnsi="Times New Roman" w:cs="Times New Roman"/>
          <w:rPrChange w:id="1881" w:author="Aminah Tomarion Mills" w:date="2017-01-31T17:25:00Z">
            <w:rPr/>
          </w:rPrChange>
        </w:rPr>
        <w:t xml:space="preserve">: Students may receive financial aid until a total of 90 units have been attempted, regardless of how much aid </w:t>
      </w:r>
      <w:ins w:id="1882" w:author="Aminah Tomarion Mills" w:date="2017-01-31T17:27:00Z">
        <w:r w:rsidR="002269E8">
          <w:rPr>
            <w:rFonts w:ascii="Times New Roman" w:hAnsi="Times New Roman" w:cs="Times New Roman"/>
          </w:rPr>
          <w:t>h</w:t>
        </w:r>
      </w:ins>
      <w:del w:id="1883" w:author="Aminah Tomarion Mills" w:date="2017-01-31T17:27:00Z">
        <w:r w:rsidRPr="002269E8" w:rsidDel="002269E8">
          <w:rPr>
            <w:rFonts w:ascii="Times New Roman" w:hAnsi="Times New Roman" w:cs="Times New Roman"/>
            <w:rPrChange w:id="1884" w:author="Aminah Tomarion Mills" w:date="2017-01-31T17:25:00Z">
              <w:rPr/>
            </w:rPrChange>
          </w:rPr>
          <w:delText>b</w:delText>
        </w:r>
      </w:del>
      <w:r w:rsidRPr="002269E8">
        <w:rPr>
          <w:rFonts w:ascii="Times New Roman" w:hAnsi="Times New Roman" w:cs="Times New Roman"/>
          <w:rPrChange w:id="1885" w:author="Aminah Tomarion Mills" w:date="2017-01-31T17:25:00Z">
            <w:rPr/>
          </w:rPrChange>
        </w:rPr>
        <w:t xml:space="preserve">as been received. Up to 30 units of remedial course work to include ESL units may be deducted from the total attempted units. </w:t>
      </w:r>
    </w:p>
    <w:p w14:paraId="2D274EDD" w14:textId="7CB96D7B" w:rsidR="0044035F" w:rsidRPr="00D6662A" w:rsidRDefault="0044035F" w:rsidP="00D6662A">
      <w:pPr>
        <w:pStyle w:val="ListParagraph"/>
        <w:numPr>
          <w:ilvl w:val="0"/>
          <w:numId w:val="29"/>
        </w:numPr>
        <w:rPr>
          <w:rFonts w:ascii="Times New Roman" w:hAnsi="Times New Roman" w:cs="Times New Roman"/>
          <w:rPrChange w:id="1886" w:author="Aminah Tomarion Mills" w:date="2017-01-31T16:17:00Z">
            <w:rPr/>
          </w:rPrChange>
        </w:rPr>
        <w:pPrChange w:id="1887" w:author="Aminah Tomarion Mills" w:date="2017-01-31T16:17:00Z">
          <w:pPr/>
        </w:pPrChange>
      </w:pPr>
      <w:del w:id="1888" w:author="Aminah Tomarion Mills" w:date="2017-01-31T14:27:00Z">
        <w:r w:rsidRPr="00D6662A" w:rsidDel="00930DAD">
          <w:rPr>
            <w:rFonts w:ascii="Times New Roman" w:hAnsi="Times New Roman" w:cs="Times New Roman"/>
            <w:rPrChange w:id="1889" w:author="Aminah Tomarion Mills" w:date="2017-01-31T16:17:00Z">
              <w:rPr/>
            </w:rPrChange>
          </w:rPr>
          <w:lastRenderedPageBreak/>
          <w:delText>Sierra College</w:delText>
        </w:r>
      </w:del>
      <w:ins w:id="1890" w:author="Aminah Tomarion Mills" w:date="2017-01-31T14:27:00Z">
        <w:r w:rsidR="00930DAD" w:rsidRPr="00D6662A">
          <w:rPr>
            <w:rFonts w:ascii="Times New Roman" w:hAnsi="Times New Roman" w:cs="Times New Roman"/>
            <w:rPrChange w:id="1891" w:author="Aminah Tomarion Mills" w:date="2017-01-31T16:17:00Z">
              <w:rPr/>
            </w:rPrChange>
          </w:rPr>
          <w:t>West Los Angeles College</w:t>
        </w:r>
      </w:ins>
      <w:r w:rsidRPr="00D6662A">
        <w:rPr>
          <w:rFonts w:ascii="Times New Roman" w:hAnsi="Times New Roman" w:cs="Times New Roman"/>
          <w:rPrChange w:id="1892" w:author="Aminah Tomarion Mills" w:date="2017-01-31T16:17:00Z">
            <w:rPr/>
          </w:rPrChange>
        </w:rPr>
        <w:t xml:space="preserve"> is required to use all attempted units as well as those with a passing grade. Approved by Athletic Communication Committee</w:t>
      </w:r>
      <w:ins w:id="1893" w:author="Aminah Tomarion Mills" w:date="2017-01-31T17:30:00Z">
        <w:r w:rsidR="002269E8">
          <w:rPr>
            <w:rFonts w:ascii="Times New Roman" w:hAnsi="Times New Roman" w:cs="Times New Roman"/>
          </w:rPr>
          <w:t>.</w:t>
        </w:r>
      </w:ins>
      <w:ins w:id="1894" w:author="Aminah Tomarion Mills" w:date="2017-01-31T17:32:00Z">
        <w:r w:rsidR="002269E8" w:rsidRPr="00375A7A" w:rsidDel="002269E8">
          <w:rPr>
            <w:rFonts w:ascii="Times New Roman" w:hAnsi="Times New Roman" w:cs="Times New Roman"/>
          </w:rPr>
          <w:t xml:space="preserve"> </w:t>
        </w:r>
      </w:ins>
      <w:del w:id="1895" w:author="Aminah Tomarion Mills" w:date="2017-01-31T17:32:00Z">
        <w:r w:rsidRPr="00D6662A" w:rsidDel="002269E8">
          <w:rPr>
            <w:rFonts w:ascii="Times New Roman" w:hAnsi="Times New Roman" w:cs="Times New Roman"/>
            <w:rPrChange w:id="1896" w:author="Aminah Tomarion Mills" w:date="2017-01-31T16:17:00Z">
              <w:rPr/>
            </w:rPrChange>
          </w:rPr>
          <w:delText xml:space="preserve"> 8/13/14 kra - 21 - III. FINANCIAL AID Sample Financial Aid Award package based on maximum eligibility and full time attendance: Pell Grant $2,865 FSEOG 300 Federal Work Study 2,400 Total Award $5,565 per semester Note: FSEOG and FWS funds are limited</w:delText>
        </w:r>
        <w:r w:rsidR="004172DF" w:rsidRPr="00D6662A" w:rsidDel="002269E8">
          <w:rPr>
            <w:rFonts w:ascii="Times New Roman" w:hAnsi="Times New Roman" w:cs="Times New Roman"/>
            <w:rPrChange w:id="1897" w:author="Aminah Tomarion Mills" w:date="2017-01-31T16:17:00Z">
              <w:rPr/>
            </w:rPrChange>
          </w:rPr>
          <w:delText>. Students who apply by March 2</w:delText>
        </w:r>
        <w:r w:rsidR="004172DF" w:rsidRPr="00D6662A" w:rsidDel="002269E8">
          <w:rPr>
            <w:rFonts w:ascii="Times New Roman" w:hAnsi="Times New Roman" w:cs="Times New Roman"/>
            <w:vertAlign w:val="superscript"/>
            <w:rPrChange w:id="1898" w:author="Aminah Tomarion Mills" w:date="2017-01-31T16:17:00Z">
              <w:rPr>
                <w:vertAlign w:val="superscript"/>
              </w:rPr>
            </w:rPrChange>
          </w:rPr>
          <w:delText>nd</w:delText>
        </w:r>
        <w:r w:rsidR="004172DF" w:rsidRPr="00D6662A" w:rsidDel="002269E8">
          <w:rPr>
            <w:rFonts w:ascii="Times New Roman" w:hAnsi="Times New Roman" w:cs="Times New Roman"/>
            <w:rPrChange w:id="1899" w:author="Aminah Tomarion Mills" w:date="2017-01-31T16:17:00Z">
              <w:rPr/>
            </w:rPrChange>
          </w:rPr>
          <w:delText xml:space="preserve"> </w:delText>
        </w:r>
        <w:r w:rsidRPr="00D6662A" w:rsidDel="002269E8">
          <w:rPr>
            <w:rFonts w:ascii="Times New Roman" w:hAnsi="Times New Roman" w:cs="Times New Roman"/>
            <w:rPrChange w:id="1900" w:author="Aminah Tomarion Mills" w:date="2017-01-31T16:17:00Z">
              <w:rPr/>
            </w:rPrChange>
          </w:rPr>
          <w:delText>will have priority for these grants 2015-16 FAFSA FAFSA applications for financial aid beginning in Fall of 20</w:delText>
        </w:r>
      </w:del>
      <w:del w:id="1901" w:author="Aminah Tomarion Mills" w:date="2017-01-19T00:15:00Z">
        <w:r w:rsidRPr="00D6662A" w:rsidDel="00943888">
          <w:rPr>
            <w:rFonts w:ascii="Times New Roman" w:hAnsi="Times New Roman" w:cs="Times New Roman"/>
            <w:rPrChange w:id="1902" w:author="Aminah Tomarion Mills" w:date="2017-01-31T16:17:00Z">
              <w:rPr/>
            </w:rPrChange>
          </w:rPr>
          <w:delText>1</w:delText>
        </w:r>
      </w:del>
      <w:del w:id="1903" w:author="Aminah Tomarion Mills" w:date="2017-01-31T17:32:00Z">
        <w:r w:rsidRPr="00D6662A" w:rsidDel="002269E8">
          <w:rPr>
            <w:rFonts w:ascii="Times New Roman" w:hAnsi="Times New Roman" w:cs="Times New Roman"/>
            <w:rPrChange w:id="1904" w:author="Aminah Tomarion Mills" w:date="2017-01-31T16:17:00Z">
              <w:rPr/>
            </w:rPrChange>
          </w:rPr>
          <w:delText>5 will be available January 1, 2015. Students are encouraged to apply early. March 2nd is our priority filing deadline. Students who apply by this date have a better chance to maximize their grants for those funds that may be limited. Check with the Financial Aid Office for scheduled FAFSA Workshops in early 2015.</w:delText>
        </w:r>
      </w:del>
      <w:r w:rsidRPr="00D6662A">
        <w:rPr>
          <w:rFonts w:ascii="Times New Roman" w:hAnsi="Times New Roman" w:cs="Times New Roman"/>
          <w:rPrChange w:id="1905" w:author="Aminah Tomarion Mills" w:date="2017-01-31T16:17:00Z">
            <w:rPr/>
          </w:rPrChange>
        </w:rPr>
        <w:t xml:space="preserve"> In all </w:t>
      </w:r>
      <w:del w:id="1906" w:author="Aminah Tomarion Mills" w:date="2017-01-20T19:19:00Z">
        <w:r w:rsidRPr="00D6662A" w:rsidDel="00F659B4">
          <w:rPr>
            <w:rFonts w:ascii="Times New Roman" w:hAnsi="Times New Roman" w:cs="Times New Roman"/>
            <w:rPrChange w:id="1907" w:author="Aminah Tomarion Mills" w:date="2017-01-31T16:17:00Z">
              <w:rPr/>
            </w:rPrChange>
          </w:rPr>
          <w:delText>cases</w:delText>
        </w:r>
      </w:del>
      <w:ins w:id="1908" w:author="Aminah Tomarion Mills" w:date="2017-01-20T19:19:00Z">
        <w:r w:rsidR="00F659B4" w:rsidRPr="00D6662A">
          <w:rPr>
            <w:rFonts w:ascii="Times New Roman" w:hAnsi="Times New Roman" w:cs="Times New Roman"/>
            <w:rPrChange w:id="1909" w:author="Aminah Tomarion Mills" w:date="2017-01-31T16:17:00Z">
              <w:rPr/>
            </w:rPrChange>
          </w:rPr>
          <w:t>cases,</w:t>
        </w:r>
      </w:ins>
      <w:r w:rsidRPr="00D6662A">
        <w:rPr>
          <w:rFonts w:ascii="Times New Roman" w:hAnsi="Times New Roman" w:cs="Times New Roman"/>
          <w:rPrChange w:id="1910" w:author="Aminah Tomarion Mills" w:date="2017-01-31T16:17:00Z">
            <w:rPr/>
          </w:rPrChange>
        </w:rPr>
        <w:t xml:space="preserve"> we cannot process financial aid after June 30 of any academic year if a student is considered not eligible due to not completing a FAFSA, not providing requested documents to demonstrate eligibility or did not complete the Satisfactory Academic Progress petition process.</w:t>
      </w:r>
      <w:commentRangeEnd w:id="1795"/>
      <w:r w:rsidR="00062CE5">
        <w:rPr>
          <w:rStyle w:val="CommentReference"/>
        </w:rPr>
        <w:commentReference w:id="1795"/>
      </w:r>
    </w:p>
    <w:p w14:paraId="1E2EC3E4" w14:textId="77777777" w:rsidR="00276D0C" w:rsidRDefault="00276D0C" w:rsidP="00CA7618">
      <w:pPr>
        <w:rPr>
          <w:ins w:id="1911" w:author="Aminah Tomarion Mills" w:date="2017-01-31T17:32:00Z"/>
          <w:rFonts w:ascii="Times New Roman" w:hAnsi="Times New Roman" w:cs="Times New Roman"/>
          <w:sz w:val="32"/>
          <w:szCs w:val="32"/>
        </w:rPr>
      </w:pPr>
    </w:p>
    <w:p w14:paraId="58093DA4" w14:textId="768D1A16" w:rsidR="00086B15" w:rsidRPr="00BF1B84" w:rsidDel="00943888" w:rsidRDefault="00086B15" w:rsidP="00CA7618">
      <w:pPr>
        <w:rPr>
          <w:del w:id="1912" w:author="Aminah Tomarion Mills" w:date="2017-01-19T00:17:00Z"/>
          <w:rFonts w:ascii="Times New Roman" w:hAnsi="Times New Roman" w:cs="Times New Roman"/>
          <w:sz w:val="32"/>
          <w:szCs w:val="32"/>
          <w:rPrChange w:id="1913" w:author="Aminah Tomarion Mills" w:date="2017-01-31T12:41:00Z">
            <w:rPr>
              <w:del w:id="1914" w:author="Aminah Tomarion Mills" w:date="2017-01-19T00:17:00Z"/>
              <w:rFonts w:ascii="Times New Roman" w:hAnsi="Times New Roman" w:cs="Times New Roman"/>
            </w:rPr>
          </w:rPrChange>
        </w:rPr>
      </w:pPr>
      <w:del w:id="1915" w:author="Aminah Tomarion Mills" w:date="2017-01-19T00:17:00Z">
        <w:r w:rsidRPr="00BF1B84" w:rsidDel="00943888">
          <w:rPr>
            <w:rFonts w:ascii="Times New Roman" w:hAnsi="Times New Roman" w:cs="Times New Roman"/>
            <w:sz w:val="32"/>
            <w:szCs w:val="32"/>
            <w:rPrChange w:id="1916" w:author="Aminah Tomarion Mills" w:date="2017-01-31T12:41:00Z">
              <w:rPr>
                <w:rFonts w:ascii="Times New Roman" w:hAnsi="Times New Roman" w:cs="Times New Roman"/>
              </w:rPr>
            </w:rPrChange>
          </w:rPr>
          <w:delText>West Los Angeles College</w:delText>
        </w:r>
        <w:r w:rsidR="0044035F" w:rsidRPr="00BF1B84" w:rsidDel="00943888">
          <w:rPr>
            <w:rFonts w:ascii="Times New Roman" w:hAnsi="Times New Roman" w:cs="Times New Roman"/>
            <w:sz w:val="32"/>
            <w:szCs w:val="32"/>
            <w:rPrChange w:id="1917" w:author="Aminah Tomarion Mills" w:date="2017-01-31T12:41:00Z">
              <w:rPr>
                <w:rFonts w:ascii="Times New Roman" w:hAnsi="Times New Roman" w:cs="Times New Roman"/>
              </w:rPr>
            </w:rPrChange>
          </w:rPr>
          <w:delText xml:space="preserve"> provides Athletic Counselors to help insure an athlete’s </w:delText>
        </w:r>
        <w:r w:rsidRPr="00BF1B84" w:rsidDel="00943888">
          <w:rPr>
            <w:rFonts w:ascii="Times New Roman" w:hAnsi="Times New Roman" w:cs="Times New Roman"/>
            <w:sz w:val="32"/>
            <w:szCs w:val="32"/>
            <w:rPrChange w:id="1918" w:author="Aminah Tomarion Mills" w:date="2017-01-31T12:41:00Z">
              <w:rPr>
                <w:rFonts w:ascii="Times New Roman" w:hAnsi="Times New Roman" w:cs="Times New Roman"/>
              </w:rPr>
            </w:rPrChange>
          </w:rPr>
          <w:delText xml:space="preserve">academic success while at </w:delText>
        </w:r>
        <w:r w:rsidR="004172DF" w:rsidRPr="00BF1B84" w:rsidDel="00943888">
          <w:rPr>
            <w:rFonts w:ascii="Times New Roman" w:hAnsi="Times New Roman" w:cs="Times New Roman"/>
            <w:sz w:val="32"/>
            <w:szCs w:val="32"/>
            <w:rPrChange w:id="1919" w:author="Aminah Tomarion Mills" w:date="2017-01-31T12:41:00Z">
              <w:rPr>
                <w:rFonts w:ascii="Times New Roman" w:hAnsi="Times New Roman" w:cs="Times New Roman"/>
              </w:rPr>
            </w:rPrChange>
          </w:rPr>
          <w:delText>West and</w:delText>
        </w:r>
        <w:r w:rsidR="0044035F" w:rsidRPr="00BF1B84" w:rsidDel="00943888">
          <w:rPr>
            <w:rFonts w:ascii="Times New Roman" w:hAnsi="Times New Roman" w:cs="Times New Roman"/>
            <w:sz w:val="32"/>
            <w:szCs w:val="32"/>
            <w:rPrChange w:id="1920" w:author="Aminah Tomarion Mills" w:date="2017-01-31T12:41:00Z">
              <w:rPr>
                <w:rFonts w:ascii="Times New Roman" w:hAnsi="Times New Roman" w:cs="Times New Roman"/>
              </w:rPr>
            </w:rPrChange>
          </w:rPr>
          <w:delText xml:space="preserve"> to help athletes properly prepare for transfer to 4 year institutions. The various athletic associations’ eligibility rules and transfer requirements are quite complex. Because of this, it is important that athletes meet with an athletic counselor every semester. Following are some of the basic things you need to be aware of as you begin you athletic and academic activities at Si</w:delText>
        </w:r>
        <w:r w:rsidRPr="00BF1B84" w:rsidDel="00943888">
          <w:rPr>
            <w:rFonts w:ascii="Times New Roman" w:hAnsi="Times New Roman" w:cs="Times New Roman"/>
            <w:sz w:val="32"/>
            <w:szCs w:val="32"/>
            <w:rPrChange w:id="1921" w:author="Aminah Tomarion Mills" w:date="2017-01-31T12:41:00Z">
              <w:rPr>
                <w:rFonts w:ascii="Times New Roman" w:hAnsi="Times New Roman" w:cs="Times New Roman"/>
              </w:rPr>
            </w:rPrChange>
          </w:rPr>
          <w:delText xml:space="preserve">erra. Athletic Counselor </w:delText>
        </w:r>
        <w:r w:rsidR="004172DF" w:rsidRPr="00BF1B84" w:rsidDel="00943888">
          <w:rPr>
            <w:rFonts w:ascii="Times New Roman" w:hAnsi="Times New Roman" w:cs="Times New Roman"/>
            <w:sz w:val="32"/>
            <w:szCs w:val="32"/>
            <w:rPrChange w:id="1922" w:author="Aminah Tomarion Mills" w:date="2017-01-31T12:41:00Z">
              <w:rPr>
                <w:rFonts w:ascii="Times New Roman" w:hAnsi="Times New Roman" w:cs="Times New Roman"/>
              </w:rPr>
            </w:rPrChange>
          </w:rPr>
          <w:delText>TBA,</w:delText>
        </w:r>
        <w:r w:rsidR="0044035F" w:rsidRPr="00BF1B84" w:rsidDel="00943888">
          <w:rPr>
            <w:rFonts w:ascii="Times New Roman" w:hAnsi="Times New Roman" w:cs="Times New Roman"/>
            <w:sz w:val="32"/>
            <w:szCs w:val="32"/>
            <w:rPrChange w:id="1923" w:author="Aminah Tomarion Mills" w:date="2017-01-31T12:41:00Z">
              <w:rPr>
                <w:rFonts w:ascii="Times New Roman" w:hAnsi="Times New Roman" w:cs="Times New Roman"/>
              </w:rPr>
            </w:rPrChange>
          </w:rPr>
          <w:delText xml:space="preserve"> Athl</w:delText>
        </w:r>
        <w:r w:rsidRPr="00BF1B84" w:rsidDel="00943888">
          <w:rPr>
            <w:rFonts w:ascii="Times New Roman" w:hAnsi="Times New Roman" w:cs="Times New Roman"/>
            <w:sz w:val="32"/>
            <w:szCs w:val="32"/>
            <w:rPrChange w:id="1924" w:author="Aminah Tomarion Mills" w:date="2017-01-31T12:41:00Z">
              <w:rPr>
                <w:rFonts w:ascii="Times New Roman" w:hAnsi="Times New Roman" w:cs="Times New Roman"/>
              </w:rPr>
            </w:rPrChange>
          </w:rPr>
          <w:delText>etic Counselor Appointments (310) 287-</w:delText>
        </w:r>
        <w:r w:rsidR="004172DF" w:rsidRPr="00BF1B84" w:rsidDel="00943888">
          <w:rPr>
            <w:rFonts w:ascii="Times New Roman" w:hAnsi="Times New Roman" w:cs="Times New Roman"/>
            <w:sz w:val="32"/>
            <w:szCs w:val="32"/>
            <w:rPrChange w:id="1925" w:author="Aminah Tomarion Mills" w:date="2017-01-31T12:41:00Z">
              <w:rPr>
                <w:rFonts w:ascii="Times New Roman" w:hAnsi="Times New Roman" w:cs="Times New Roman"/>
              </w:rPr>
            </w:rPrChange>
          </w:rPr>
          <w:delText>74364.</w:delText>
        </w:r>
      </w:del>
    </w:p>
    <w:p w14:paraId="758E8FBF" w14:textId="58ACB6C9" w:rsidR="00086B15" w:rsidRPr="00BF1B84" w:rsidDel="00FC79D1" w:rsidRDefault="0044035F" w:rsidP="00626543">
      <w:pPr>
        <w:rPr>
          <w:moveFrom w:id="1926" w:author="Aminah Tomarion Mills" w:date="2017-01-18T23:06:00Z"/>
          <w:rFonts w:ascii="Times New Roman" w:hAnsi="Times New Roman" w:cs="Times New Roman"/>
          <w:b/>
          <w:sz w:val="32"/>
          <w:szCs w:val="32"/>
          <w:rPrChange w:id="1927" w:author="Aminah Tomarion Mills" w:date="2017-01-31T12:41:00Z">
            <w:rPr>
              <w:moveFrom w:id="1928" w:author="Aminah Tomarion Mills" w:date="2017-01-18T23:06:00Z"/>
              <w:rFonts w:ascii="Times New Roman" w:hAnsi="Times New Roman" w:cs="Times New Roman"/>
              <w:b/>
              <w:sz w:val="28"/>
              <w:szCs w:val="28"/>
            </w:rPr>
          </w:rPrChange>
        </w:rPr>
      </w:pPr>
      <w:moveFromRangeStart w:id="1929" w:author="Aminah Tomarion Mills" w:date="2017-01-18T23:06:00Z" w:name="move472544103"/>
      <w:moveFrom w:id="1930" w:author="Aminah Tomarion Mills" w:date="2017-01-18T23:06:00Z">
        <w:del w:id="1931" w:author="Aminah Tomarion Mills" w:date="2017-01-19T00:17:00Z">
          <w:r w:rsidRPr="00BF1B84" w:rsidDel="00943888">
            <w:rPr>
              <w:rFonts w:ascii="Times New Roman" w:hAnsi="Times New Roman" w:cs="Times New Roman"/>
              <w:sz w:val="32"/>
              <w:szCs w:val="32"/>
              <w:rPrChange w:id="1932" w:author="Aminah Tomarion Mills" w:date="2017-01-31T12:41:00Z">
                <w:rPr>
                  <w:rFonts w:ascii="Times New Roman" w:hAnsi="Times New Roman" w:cs="Times New Roman"/>
                </w:rPr>
              </w:rPrChange>
            </w:rPr>
            <w:delText xml:space="preserve"> </w:delText>
          </w:r>
        </w:del>
        <w:r w:rsidRPr="00BF1B84" w:rsidDel="00FC79D1">
          <w:rPr>
            <w:rFonts w:ascii="Times New Roman" w:hAnsi="Times New Roman" w:cs="Times New Roman"/>
            <w:b/>
            <w:sz w:val="32"/>
            <w:szCs w:val="32"/>
            <w:rPrChange w:id="1933" w:author="Aminah Tomarion Mills" w:date="2017-01-31T12:41:00Z">
              <w:rPr>
                <w:rFonts w:ascii="Times New Roman" w:hAnsi="Times New Roman" w:cs="Times New Roman"/>
                <w:b/>
                <w:sz w:val="28"/>
                <w:szCs w:val="28"/>
              </w:rPr>
            </w:rPrChange>
          </w:rPr>
          <w:t xml:space="preserve">Eligibility during the Season </w:t>
        </w:r>
      </w:moveFrom>
    </w:p>
    <w:p w14:paraId="792D840D" w14:textId="56733B77" w:rsidR="0044035F" w:rsidRPr="00BF1B84" w:rsidDel="00FC79D1" w:rsidRDefault="0044035F" w:rsidP="00041029">
      <w:pPr>
        <w:rPr>
          <w:moveFrom w:id="1934" w:author="Aminah Tomarion Mills" w:date="2017-01-18T23:06:00Z"/>
          <w:rFonts w:ascii="Times New Roman" w:hAnsi="Times New Roman" w:cs="Times New Roman"/>
          <w:sz w:val="32"/>
          <w:szCs w:val="32"/>
          <w:rPrChange w:id="1935" w:author="Aminah Tomarion Mills" w:date="2017-01-31T12:41:00Z">
            <w:rPr>
              <w:moveFrom w:id="1936" w:author="Aminah Tomarion Mills" w:date="2017-01-18T23:06:00Z"/>
              <w:rFonts w:ascii="Times New Roman" w:hAnsi="Times New Roman" w:cs="Times New Roman"/>
            </w:rPr>
          </w:rPrChange>
        </w:rPr>
      </w:pPr>
      <w:moveFrom w:id="1937" w:author="Aminah Tomarion Mills" w:date="2017-01-18T23:06:00Z">
        <w:r w:rsidRPr="00BF1B84" w:rsidDel="00FC79D1">
          <w:rPr>
            <w:rFonts w:ascii="Times New Roman" w:hAnsi="Times New Roman" w:cs="Times New Roman"/>
            <w:sz w:val="32"/>
            <w:szCs w:val="32"/>
            <w:rPrChange w:id="1938" w:author="Aminah Tomarion Mills" w:date="2017-01-31T12:41:00Z">
              <w:rPr>
                <w:rFonts w:ascii="Times New Roman" w:hAnsi="Times New Roman" w:cs="Times New Roman"/>
              </w:rPr>
            </w:rPrChange>
          </w:rPr>
          <w:t xml:space="preserve">To remain eligible to participate in intercollegiate athletics during the season of play, students must be enrolled in and attending a minimum of 12 units. Late start classes cannot be counted toward the 12 units until the class actually starts. </w:t>
        </w:r>
        <w:r w:rsidR="00041029" w:rsidRPr="00BF1B84" w:rsidDel="00FC79D1">
          <w:rPr>
            <w:rFonts w:ascii="Times New Roman" w:hAnsi="Times New Roman" w:cs="Times New Roman"/>
            <w:sz w:val="32"/>
            <w:szCs w:val="32"/>
            <w:rPrChange w:id="1939" w:author="Aminah Tomarion Mills" w:date="2017-01-31T12:41:00Z">
              <w:rPr>
                <w:rFonts w:ascii="Times New Roman" w:hAnsi="Times New Roman" w:cs="Times New Roman"/>
              </w:rPr>
            </w:rPrChange>
          </w:rPr>
          <w:t>Student Educational Plan (SEP) t</w:t>
        </w:r>
        <w:r w:rsidRPr="00BF1B84" w:rsidDel="00FC79D1">
          <w:rPr>
            <w:rFonts w:ascii="Times New Roman" w:hAnsi="Times New Roman" w:cs="Times New Roman"/>
            <w:sz w:val="32"/>
            <w:szCs w:val="32"/>
            <w:rPrChange w:id="1940" w:author="Aminah Tomarion Mills" w:date="2017-01-31T12:41:00Z">
              <w:rPr>
                <w:rFonts w:ascii="Times New Roman" w:hAnsi="Times New Roman" w:cs="Times New Roman"/>
              </w:rPr>
            </w:rPrChange>
          </w:rPr>
          <w:t xml:space="preserve">o be eligible to participate in the first season of a fall sport a student must have a comprehensive (four semester) SEP on file by October 15. For a spring sport, the deadline is March 1. </w:t>
        </w:r>
        <w:r w:rsidR="00041029" w:rsidRPr="00BF1B84" w:rsidDel="00FC79D1">
          <w:rPr>
            <w:rFonts w:ascii="Times New Roman" w:hAnsi="Times New Roman" w:cs="Times New Roman"/>
            <w:sz w:val="32"/>
            <w:szCs w:val="32"/>
            <w:rPrChange w:id="1941" w:author="Aminah Tomarion Mills" w:date="2017-01-31T12:41:00Z">
              <w:rPr>
                <w:rFonts w:ascii="Times New Roman" w:hAnsi="Times New Roman" w:cs="Times New Roman"/>
              </w:rPr>
            </w:rPrChange>
          </w:rPr>
          <w:t xml:space="preserve"> </w:t>
        </w:r>
        <w:r w:rsidRPr="00BF1B84" w:rsidDel="00FC79D1">
          <w:rPr>
            <w:rFonts w:ascii="Times New Roman" w:hAnsi="Times New Roman" w:cs="Times New Roman"/>
            <w:sz w:val="32"/>
            <w:szCs w:val="32"/>
            <w:rPrChange w:id="1942" w:author="Aminah Tomarion Mills" w:date="2017-01-31T12:41:00Z">
              <w:rPr>
                <w:rFonts w:ascii="Times New Roman" w:hAnsi="Times New Roman" w:cs="Times New Roman"/>
              </w:rPr>
            </w:rPrChange>
          </w:rPr>
          <w:t xml:space="preserve">Students participating in the second season of a sport must have a comprehensive SEP on file before the season begins. Eligibility for Second Season Once a student competes in the first season of a sport, the student must pass 24 semester units to be eligible for the second season. </w:t>
        </w:r>
        <w:r w:rsidR="00041029" w:rsidRPr="00BF1B84" w:rsidDel="00FC79D1">
          <w:rPr>
            <w:rFonts w:ascii="Times New Roman" w:hAnsi="Times New Roman" w:cs="Times New Roman"/>
            <w:sz w:val="32"/>
            <w:szCs w:val="32"/>
            <w:rPrChange w:id="1943" w:author="Aminah Tomarion Mills" w:date="2017-01-31T12:41:00Z">
              <w:rPr>
                <w:rFonts w:ascii="Times New Roman" w:hAnsi="Times New Roman" w:cs="Times New Roman"/>
              </w:rPr>
            </w:rPrChange>
          </w:rPr>
          <w:t xml:space="preserve"> </w:t>
        </w:r>
        <w:r w:rsidRPr="00BF1B84" w:rsidDel="00FC79D1">
          <w:rPr>
            <w:rFonts w:ascii="Times New Roman" w:hAnsi="Times New Roman" w:cs="Times New Roman"/>
            <w:sz w:val="32"/>
            <w:szCs w:val="32"/>
            <w:rPrChange w:id="1944" w:author="Aminah Tomarion Mills" w:date="2017-01-31T12:41:00Z">
              <w:rPr>
                <w:rFonts w:ascii="Times New Roman" w:hAnsi="Times New Roman" w:cs="Times New Roman"/>
              </w:rPr>
            </w:rPrChange>
          </w:rPr>
          <w:t xml:space="preserve">Courses repeated to raise a D grade in a previously completed course may not be counted for this requirement. </w:t>
        </w:r>
        <w:r w:rsidR="00041029" w:rsidRPr="00BF1B84" w:rsidDel="00FC79D1">
          <w:rPr>
            <w:rFonts w:ascii="Times New Roman" w:hAnsi="Times New Roman" w:cs="Times New Roman"/>
            <w:sz w:val="32"/>
            <w:szCs w:val="32"/>
            <w:rPrChange w:id="1945" w:author="Aminah Tomarion Mills" w:date="2017-01-31T12:41:00Z">
              <w:rPr>
                <w:rFonts w:ascii="Times New Roman" w:hAnsi="Times New Roman" w:cs="Times New Roman"/>
              </w:rPr>
            </w:rPrChange>
          </w:rPr>
          <w:t xml:space="preserve"> </w:t>
        </w:r>
        <w:r w:rsidRPr="00BF1B84" w:rsidDel="00FC79D1">
          <w:rPr>
            <w:rFonts w:ascii="Times New Roman" w:hAnsi="Times New Roman" w:cs="Times New Roman"/>
            <w:sz w:val="32"/>
            <w:szCs w:val="32"/>
            <w:rPrChange w:id="1946" w:author="Aminah Tomarion Mills" w:date="2017-01-31T12:41:00Z">
              <w:rPr>
                <w:rFonts w:ascii="Times New Roman" w:hAnsi="Times New Roman" w:cs="Times New Roman"/>
              </w:rPr>
            </w:rPrChange>
          </w:rPr>
          <w:t xml:space="preserve">Eighteen of the 24 units must be from courses needed to reach the student’s academic goals as outlined in his or her SEP. </w:t>
        </w:r>
        <w:r w:rsidR="00041029" w:rsidRPr="00BF1B84" w:rsidDel="00FC79D1">
          <w:rPr>
            <w:rFonts w:ascii="Times New Roman" w:hAnsi="Times New Roman" w:cs="Times New Roman"/>
            <w:sz w:val="32"/>
            <w:szCs w:val="32"/>
            <w:rPrChange w:id="1947" w:author="Aminah Tomarion Mills" w:date="2017-01-31T12:41:00Z">
              <w:rPr>
                <w:rFonts w:ascii="Times New Roman" w:hAnsi="Times New Roman" w:cs="Times New Roman"/>
              </w:rPr>
            </w:rPrChange>
          </w:rPr>
          <w:t xml:space="preserve"> </w:t>
        </w:r>
        <w:r w:rsidRPr="00BF1B84" w:rsidDel="00FC79D1">
          <w:rPr>
            <w:rFonts w:ascii="Times New Roman" w:hAnsi="Times New Roman" w:cs="Times New Roman"/>
            <w:sz w:val="32"/>
            <w:szCs w:val="32"/>
            <w:rPrChange w:id="1948" w:author="Aminah Tomarion Mills" w:date="2017-01-31T12:41:00Z">
              <w:rPr>
                <w:rFonts w:ascii="Times New Roman" w:hAnsi="Times New Roman" w:cs="Times New Roman"/>
              </w:rPr>
            </w:rPrChange>
          </w:rPr>
          <w:t xml:space="preserve">In </w:t>
        </w:r>
        <w:r w:rsidR="004172DF" w:rsidRPr="00BF1B84" w:rsidDel="00FC79D1">
          <w:rPr>
            <w:rFonts w:ascii="Times New Roman" w:hAnsi="Times New Roman" w:cs="Times New Roman"/>
            <w:sz w:val="32"/>
            <w:szCs w:val="32"/>
            <w:rPrChange w:id="1949" w:author="Aminah Tomarion Mills" w:date="2017-01-31T12:41:00Z">
              <w:rPr>
                <w:rFonts w:ascii="Times New Roman" w:hAnsi="Times New Roman" w:cs="Times New Roman"/>
              </w:rPr>
            </w:rPrChange>
          </w:rPr>
          <w:t>addition,</w:t>
        </w:r>
        <w:r w:rsidRPr="00BF1B84" w:rsidDel="00FC79D1">
          <w:rPr>
            <w:rFonts w:ascii="Times New Roman" w:hAnsi="Times New Roman" w:cs="Times New Roman"/>
            <w:sz w:val="32"/>
            <w:szCs w:val="32"/>
            <w:rPrChange w:id="1950" w:author="Aminah Tomarion Mills" w:date="2017-01-31T12:41:00Z">
              <w:rPr>
                <w:rFonts w:ascii="Times New Roman" w:hAnsi="Times New Roman" w:cs="Times New Roman"/>
              </w:rPr>
            </w:rPrChange>
          </w:rPr>
          <w:t xml:space="preserve"> a student must maintain a 2.0 cumulative GPA beginning with courses taken during the first semester of participation.</w:t>
        </w:r>
      </w:moveFrom>
    </w:p>
    <w:p w14:paraId="622FD5B1" w14:textId="1C467E5A" w:rsidR="00626543" w:rsidRPr="00BF1B84" w:rsidDel="00943888" w:rsidRDefault="00626543" w:rsidP="00CA7618">
      <w:pPr>
        <w:rPr>
          <w:moveFrom w:id="1951" w:author="Aminah Tomarion Mills" w:date="2017-01-19T00:16:00Z"/>
          <w:rFonts w:ascii="Times New Roman" w:hAnsi="Times New Roman" w:cs="Times New Roman"/>
          <w:sz w:val="32"/>
          <w:szCs w:val="32"/>
          <w:rPrChange w:id="1952" w:author="Aminah Tomarion Mills" w:date="2017-01-31T12:41:00Z">
            <w:rPr>
              <w:moveFrom w:id="1953" w:author="Aminah Tomarion Mills" w:date="2017-01-19T00:16:00Z"/>
              <w:rFonts w:ascii="Times New Roman" w:hAnsi="Times New Roman" w:cs="Times New Roman"/>
            </w:rPr>
          </w:rPrChange>
        </w:rPr>
      </w:pPr>
      <w:moveFromRangeStart w:id="1954" w:author="Aminah Tomarion Mills" w:date="2017-01-19T00:16:00Z" w:name="move472548344"/>
      <w:moveFromRangeEnd w:id="1929"/>
      <w:moveFrom w:id="1955" w:author="Aminah Tomarion Mills" w:date="2017-01-19T00:16:00Z">
        <w:r w:rsidRPr="00BF1B84" w:rsidDel="00943888">
          <w:rPr>
            <w:rFonts w:ascii="Times New Roman" w:hAnsi="Times New Roman" w:cs="Times New Roman"/>
            <w:sz w:val="32"/>
            <w:szCs w:val="32"/>
            <w:rPrChange w:id="1956" w:author="Aminah Tomarion Mills" w:date="2017-01-31T12:41:00Z">
              <w:rPr>
                <w:rFonts w:ascii="Times New Roman" w:hAnsi="Times New Roman" w:cs="Times New Roman"/>
              </w:rPr>
            </w:rPrChange>
          </w:rPr>
          <w:t xml:space="preserve">The West Los Angeles College </w:t>
        </w:r>
        <w:r w:rsidR="0044035F" w:rsidRPr="00BF1B84" w:rsidDel="00943888">
          <w:rPr>
            <w:rFonts w:ascii="Times New Roman" w:hAnsi="Times New Roman" w:cs="Times New Roman"/>
            <w:sz w:val="32"/>
            <w:szCs w:val="32"/>
            <w:rPrChange w:id="1957" w:author="Aminah Tomarion Mills" w:date="2017-01-31T12:41:00Z">
              <w:rPr>
                <w:rFonts w:ascii="Times New Roman" w:hAnsi="Times New Roman" w:cs="Times New Roman"/>
              </w:rPr>
            </w:rPrChange>
          </w:rPr>
          <w:t xml:space="preserve">Sports Medicine staff consists of the team physician, certified athletic trainers and student volunteers. </w:t>
        </w:r>
        <w:r w:rsidR="00041029" w:rsidRPr="00BF1B84" w:rsidDel="00943888">
          <w:rPr>
            <w:rFonts w:ascii="Times New Roman" w:hAnsi="Times New Roman" w:cs="Times New Roman"/>
            <w:sz w:val="32"/>
            <w:szCs w:val="32"/>
            <w:rPrChange w:id="1958" w:author="Aminah Tomarion Mills" w:date="2017-01-31T12:41:00Z">
              <w:rPr>
                <w:rFonts w:ascii="Times New Roman" w:hAnsi="Times New Roman" w:cs="Times New Roman"/>
              </w:rPr>
            </w:rPrChange>
          </w:rPr>
          <w:t xml:space="preserve"> </w:t>
        </w:r>
        <w:r w:rsidR="0044035F" w:rsidRPr="00BF1B84" w:rsidDel="00943888">
          <w:rPr>
            <w:rFonts w:ascii="Times New Roman" w:hAnsi="Times New Roman" w:cs="Times New Roman"/>
            <w:sz w:val="32"/>
            <w:szCs w:val="32"/>
            <w:rPrChange w:id="1959" w:author="Aminah Tomarion Mills" w:date="2017-01-31T12:41:00Z">
              <w:rPr>
                <w:rFonts w:ascii="Times New Roman" w:hAnsi="Times New Roman" w:cs="Times New Roman"/>
              </w:rPr>
            </w:rPrChange>
          </w:rPr>
          <w:t>Our responsibilities include the prevention, evaluation, treatment and rehabilitation of injuries as well as first aid and emergency care fo</w:t>
        </w:r>
        <w:r w:rsidRPr="00BF1B84" w:rsidDel="00943888">
          <w:rPr>
            <w:rFonts w:ascii="Times New Roman" w:hAnsi="Times New Roman" w:cs="Times New Roman"/>
            <w:sz w:val="32"/>
            <w:szCs w:val="32"/>
            <w:rPrChange w:id="1960" w:author="Aminah Tomarion Mills" w:date="2017-01-31T12:41:00Z">
              <w:rPr>
                <w:rFonts w:ascii="Times New Roman" w:hAnsi="Times New Roman" w:cs="Times New Roman"/>
              </w:rPr>
            </w:rPrChange>
          </w:rPr>
          <w:t>r the athl</w:t>
        </w:r>
        <w:r w:rsidR="00041029" w:rsidRPr="00BF1B84" w:rsidDel="00943888">
          <w:rPr>
            <w:rFonts w:ascii="Times New Roman" w:hAnsi="Times New Roman" w:cs="Times New Roman"/>
            <w:sz w:val="32"/>
            <w:szCs w:val="32"/>
            <w:rPrChange w:id="1961" w:author="Aminah Tomarion Mills" w:date="2017-01-31T12:41:00Z">
              <w:rPr>
                <w:rFonts w:ascii="Times New Roman" w:hAnsi="Times New Roman" w:cs="Times New Roman"/>
              </w:rPr>
            </w:rPrChange>
          </w:rPr>
          <w:t xml:space="preserve">etes at West Los Angles College by </w:t>
        </w:r>
        <w:r w:rsidR="0044035F" w:rsidRPr="00BF1B84" w:rsidDel="00943888">
          <w:rPr>
            <w:rFonts w:ascii="Times New Roman" w:hAnsi="Times New Roman" w:cs="Times New Roman"/>
            <w:sz w:val="32"/>
            <w:szCs w:val="32"/>
            <w:rPrChange w:id="1962" w:author="Aminah Tomarion Mills" w:date="2017-01-31T12:41:00Z">
              <w:rPr>
                <w:rFonts w:ascii="Times New Roman" w:hAnsi="Times New Roman" w:cs="Times New Roman"/>
              </w:rPr>
            </w:rPrChange>
          </w:rPr>
          <w:t>Certifi</w:t>
        </w:r>
        <w:r w:rsidRPr="00BF1B84" w:rsidDel="00943888">
          <w:rPr>
            <w:rFonts w:ascii="Times New Roman" w:hAnsi="Times New Roman" w:cs="Times New Roman"/>
            <w:sz w:val="32"/>
            <w:szCs w:val="32"/>
            <w:rPrChange w:id="1963" w:author="Aminah Tomarion Mills" w:date="2017-01-31T12:41:00Z">
              <w:rPr>
                <w:rFonts w:ascii="Times New Roman" w:hAnsi="Times New Roman" w:cs="Times New Roman"/>
              </w:rPr>
            </w:rPrChange>
          </w:rPr>
          <w:t>ed Athletic Trainer</w:t>
        </w:r>
        <w:r w:rsidR="00041029" w:rsidRPr="00BF1B84" w:rsidDel="00943888">
          <w:rPr>
            <w:rFonts w:ascii="Times New Roman" w:hAnsi="Times New Roman" w:cs="Times New Roman"/>
            <w:sz w:val="32"/>
            <w:szCs w:val="32"/>
            <w:rPrChange w:id="1964" w:author="Aminah Tomarion Mills" w:date="2017-01-31T12:41:00Z">
              <w:rPr>
                <w:rFonts w:ascii="Times New Roman" w:hAnsi="Times New Roman" w:cs="Times New Roman"/>
              </w:rPr>
            </w:rPrChange>
          </w:rPr>
          <w:t>s - (310) 287-4456</w:t>
        </w:r>
        <w:r w:rsidRPr="00BF1B84" w:rsidDel="00943888">
          <w:rPr>
            <w:rFonts w:ascii="Times New Roman" w:hAnsi="Times New Roman" w:cs="Times New Roman"/>
            <w:sz w:val="32"/>
            <w:szCs w:val="32"/>
            <w:rPrChange w:id="1965" w:author="Aminah Tomarion Mills" w:date="2017-01-31T12:41:00Z">
              <w:rPr>
                <w:rFonts w:ascii="Times New Roman" w:hAnsi="Times New Roman" w:cs="Times New Roman"/>
              </w:rPr>
            </w:rPrChange>
          </w:rPr>
          <w:t>.</w:t>
        </w:r>
      </w:moveFrom>
    </w:p>
    <w:moveFromRangeEnd w:id="1954"/>
    <w:p w14:paraId="6025C196" w14:textId="013182CF" w:rsidR="00626543" w:rsidRPr="00BF1B84" w:rsidDel="00620A92" w:rsidRDefault="0044035F" w:rsidP="00CA7618">
      <w:pPr>
        <w:rPr>
          <w:del w:id="1966" w:author="Aminah Tomarion Mills" w:date="2017-01-18T23:11:00Z"/>
          <w:rFonts w:ascii="Times New Roman" w:hAnsi="Times New Roman" w:cs="Times New Roman"/>
          <w:b/>
          <w:sz w:val="32"/>
          <w:szCs w:val="32"/>
          <w:rPrChange w:id="1967" w:author="Aminah Tomarion Mills" w:date="2017-01-31T12:41:00Z">
            <w:rPr>
              <w:del w:id="1968" w:author="Aminah Tomarion Mills" w:date="2017-01-18T23:11:00Z"/>
              <w:rFonts w:ascii="Times New Roman" w:hAnsi="Times New Roman" w:cs="Times New Roman"/>
              <w:b/>
              <w:sz w:val="28"/>
              <w:szCs w:val="28"/>
            </w:rPr>
          </w:rPrChange>
        </w:rPr>
      </w:pPr>
      <w:del w:id="1969" w:author="Aminah Tomarion Mills" w:date="2017-01-18T23:11:00Z">
        <w:r w:rsidRPr="00BF1B84" w:rsidDel="00620A92">
          <w:rPr>
            <w:rFonts w:ascii="Times New Roman" w:hAnsi="Times New Roman" w:cs="Times New Roman"/>
            <w:b/>
            <w:sz w:val="32"/>
            <w:szCs w:val="32"/>
            <w:rPrChange w:id="1970" w:author="Aminah Tomarion Mills" w:date="2017-01-31T12:41:00Z">
              <w:rPr>
                <w:rFonts w:ascii="Times New Roman" w:hAnsi="Times New Roman" w:cs="Times New Roman"/>
                <w:b/>
                <w:sz w:val="28"/>
                <w:szCs w:val="28"/>
              </w:rPr>
            </w:rPrChange>
          </w:rPr>
          <w:delText>Pre-Participation Health Screening</w:delText>
        </w:r>
      </w:del>
    </w:p>
    <w:p w14:paraId="238092FA" w14:textId="65D01A92" w:rsidR="00C61C98" w:rsidRPr="00BF1B84" w:rsidDel="00620A92" w:rsidRDefault="0044035F" w:rsidP="00CA7618">
      <w:pPr>
        <w:rPr>
          <w:del w:id="1971" w:author="Aminah Tomarion Mills" w:date="2017-01-18T23:11:00Z"/>
          <w:rFonts w:ascii="Times New Roman" w:hAnsi="Times New Roman" w:cs="Times New Roman"/>
          <w:sz w:val="32"/>
          <w:szCs w:val="32"/>
          <w:rPrChange w:id="1972" w:author="Aminah Tomarion Mills" w:date="2017-01-31T12:41:00Z">
            <w:rPr>
              <w:del w:id="1973" w:author="Aminah Tomarion Mills" w:date="2017-01-18T23:11:00Z"/>
              <w:rFonts w:ascii="Times New Roman" w:hAnsi="Times New Roman" w:cs="Times New Roman"/>
            </w:rPr>
          </w:rPrChange>
        </w:rPr>
      </w:pPr>
      <w:del w:id="1974" w:author="Aminah Tomarion Mills" w:date="2017-01-18T23:11:00Z">
        <w:r w:rsidRPr="00BF1B84" w:rsidDel="00620A92">
          <w:rPr>
            <w:rFonts w:ascii="Times New Roman" w:hAnsi="Times New Roman" w:cs="Times New Roman"/>
            <w:sz w:val="32"/>
            <w:szCs w:val="32"/>
            <w:rPrChange w:id="1975" w:author="Aminah Tomarion Mills" w:date="2017-01-31T12:41:00Z">
              <w:rPr>
                <w:rFonts w:ascii="Times New Roman" w:hAnsi="Times New Roman" w:cs="Times New Roman"/>
              </w:rPr>
            </w:rPrChange>
          </w:rPr>
          <w:delText xml:space="preserve">A pre-participation health screening must be done by a physician (MD), osteopath (DO) or a nurse practitioner (FNP)/ physician assistant (PA) under the supervision of one of the above. </w:delText>
        </w:r>
        <w:r w:rsidR="00C61C98" w:rsidRPr="00BF1B84" w:rsidDel="00620A92">
          <w:rPr>
            <w:rFonts w:ascii="Times New Roman" w:hAnsi="Times New Roman" w:cs="Times New Roman"/>
            <w:sz w:val="32"/>
            <w:szCs w:val="32"/>
            <w:rPrChange w:id="1976"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1977" w:author="Aminah Tomarion Mills" w:date="2017-01-31T12:41:00Z">
              <w:rPr>
                <w:rFonts w:ascii="Times New Roman" w:hAnsi="Times New Roman" w:cs="Times New Roman"/>
              </w:rPr>
            </w:rPrChange>
          </w:rPr>
          <w:delText xml:space="preserve">Health screenings by a chiropractor (DC) or by immediate family members will not be accepted. </w:delText>
        </w:r>
        <w:r w:rsidR="00C61C98" w:rsidRPr="00BF1B84" w:rsidDel="00620A92">
          <w:rPr>
            <w:rFonts w:ascii="Times New Roman" w:hAnsi="Times New Roman" w:cs="Times New Roman"/>
            <w:sz w:val="32"/>
            <w:szCs w:val="32"/>
            <w:rPrChange w:id="1978"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1979" w:author="Aminah Tomarion Mills" w:date="2017-01-31T12:41:00Z">
              <w:rPr>
                <w:rFonts w:ascii="Times New Roman" w:hAnsi="Times New Roman" w:cs="Times New Roman"/>
              </w:rPr>
            </w:rPrChange>
          </w:rPr>
          <w:delText xml:space="preserve">This completed form must be turned in to the athletic trainers before your first practice. </w:delText>
        </w:r>
        <w:r w:rsidR="00C61C98" w:rsidRPr="00BF1B84" w:rsidDel="00620A92">
          <w:rPr>
            <w:rFonts w:ascii="Times New Roman" w:hAnsi="Times New Roman" w:cs="Times New Roman"/>
            <w:sz w:val="32"/>
            <w:szCs w:val="32"/>
            <w:rPrChange w:id="1980"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1981" w:author="Aminah Tomarion Mills" w:date="2017-01-31T12:41:00Z">
              <w:rPr>
                <w:rFonts w:ascii="Times New Roman" w:hAnsi="Times New Roman" w:cs="Times New Roman"/>
              </w:rPr>
            </w:rPrChange>
          </w:rPr>
          <w:delText>Transfers from other community colleges and four-year schools as well as students enrolled in any intercollegiate course who practice with the team during the intercollegiate season must have a pre</w:delText>
        </w:r>
        <w:r w:rsidR="00626543" w:rsidRPr="00BF1B84" w:rsidDel="00620A92">
          <w:rPr>
            <w:rFonts w:ascii="Times New Roman" w:hAnsi="Times New Roman" w:cs="Times New Roman"/>
            <w:sz w:val="32"/>
            <w:szCs w:val="32"/>
            <w:rPrChange w:id="1982"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1983" w:author="Aminah Tomarion Mills" w:date="2017-01-31T12:41:00Z">
              <w:rPr>
                <w:rFonts w:ascii="Times New Roman" w:hAnsi="Times New Roman" w:cs="Times New Roman"/>
              </w:rPr>
            </w:rPrChange>
          </w:rPr>
          <w:delText xml:space="preserve">participation health screening. </w:delText>
        </w:r>
        <w:r w:rsidR="00C61C98" w:rsidRPr="00BF1B84" w:rsidDel="00620A92">
          <w:rPr>
            <w:rFonts w:ascii="Times New Roman" w:hAnsi="Times New Roman" w:cs="Times New Roman"/>
            <w:sz w:val="32"/>
            <w:szCs w:val="32"/>
            <w:rPrChange w:id="1984"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1985" w:author="Aminah Tomarion Mills" w:date="2017-01-31T12:41:00Z">
              <w:rPr>
                <w:rFonts w:ascii="Times New Roman" w:hAnsi="Times New Roman" w:cs="Times New Roman"/>
              </w:rPr>
            </w:rPrChange>
          </w:rPr>
          <w:delText xml:space="preserve">You have several options for getting a health screening: </w:delText>
        </w:r>
      </w:del>
    </w:p>
    <w:p w14:paraId="1693417C" w14:textId="3595A772" w:rsidR="00626543" w:rsidRPr="00BF1B84" w:rsidDel="00620A92" w:rsidRDefault="0044035F" w:rsidP="00C61C98">
      <w:pPr>
        <w:pStyle w:val="ListParagraph"/>
        <w:numPr>
          <w:ilvl w:val="0"/>
          <w:numId w:val="2"/>
        </w:numPr>
        <w:rPr>
          <w:del w:id="1986" w:author="Aminah Tomarion Mills" w:date="2017-01-18T23:11:00Z"/>
          <w:rFonts w:ascii="Times New Roman" w:hAnsi="Times New Roman" w:cs="Times New Roman"/>
          <w:sz w:val="32"/>
          <w:szCs w:val="32"/>
          <w:rPrChange w:id="1987" w:author="Aminah Tomarion Mills" w:date="2017-01-31T12:41:00Z">
            <w:rPr>
              <w:del w:id="1988" w:author="Aminah Tomarion Mills" w:date="2017-01-18T23:11:00Z"/>
              <w:rFonts w:ascii="Times New Roman" w:hAnsi="Times New Roman" w:cs="Times New Roman"/>
            </w:rPr>
          </w:rPrChange>
        </w:rPr>
      </w:pPr>
      <w:del w:id="1989" w:author="Aminah Tomarion Mills" w:date="2017-01-18T23:11:00Z">
        <w:r w:rsidRPr="00BF1B84" w:rsidDel="00620A92">
          <w:rPr>
            <w:rFonts w:ascii="Times New Roman" w:hAnsi="Times New Roman" w:cs="Times New Roman"/>
            <w:sz w:val="32"/>
            <w:szCs w:val="32"/>
            <w:rPrChange w:id="1990" w:author="Aminah Tomarion Mills" w:date="2017-01-31T12:41:00Z">
              <w:rPr>
                <w:rFonts w:ascii="Times New Roman" w:hAnsi="Times New Roman" w:cs="Times New Roman"/>
              </w:rPr>
            </w:rPrChange>
          </w:rPr>
          <w:delText>Each sport will have a designated time and date for a mass he</w:delText>
        </w:r>
        <w:r w:rsidR="00626543" w:rsidRPr="00BF1B84" w:rsidDel="00620A92">
          <w:rPr>
            <w:rFonts w:ascii="Times New Roman" w:hAnsi="Times New Roman" w:cs="Times New Roman"/>
            <w:sz w:val="32"/>
            <w:szCs w:val="32"/>
            <w:rPrChange w:id="1991" w:author="Aminah Tomarion Mills" w:date="2017-01-31T12:41:00Z">
              <w:rPr>
                <w:rFonts w:ascii="Times New Roman" w:hAnsi="Times New Roman" w:cs="Times New Roman"/>
              </w:rPr>
            </w:rPrChange>
          </w:rPr>
          <w:delText>alth screening at West Los Angeles College</w:delText>
        </w:r>
        <w:r w:rsidRPr="00BF1B84" w:rsidDel="00620A92">
          <w:rPr>
            <w:rFonts w:ascii="Times New Roman" w:hAnsi="Times New Roman" w:cs="Times New Roman"/>
            <w:sz w:val="32"/>
            <w:szCs w:val="32"/>
            <w:rPrChange w:id="1992" w:author="Aminah Tomarion Mills" w:date="2017-01-31T12:41:00Z">
              <w:rPr>
                <w:rFonts w:ascii="Times New Roman" w:hAnsi="Times New Roman" w:cs="Times New Roman"/>
              </w:rPr>
            </w:rPrChange>
          </w:rPr>
          <w:delText xml:space="preserve">. </w:delText>
        </w:r>
      </w:del>
    </w:p>
    <w:p w14:paraId="2A440286" w14:textId="02566A78" w:rsidR="00C61C98" w:rsidRPr="00BF1B84" w:rsidDel="00620A92" w:rsidRDefault="0044035F" w:rsidP="00CA7618">
      <w:pPr>
        <w:pStyle w:val="ListParagraph"/>
        <w:numPr>
          <w:ilvl w:val="0"/>
          <w:numId w:val="2"/>
        </w:numPr>
        <w:rPr>
          <w:del w:id="1993" w:author="Aminah Tomarion Mills" w:date="2017-01-18T23:11:00Z"/>
          <w:rFonts w:ascii="Times New Roman" w:hAnsi="Times New Roman" w:cs="Times New Roman"/>
          <w:sz w:val="32"/>
          <w:szCs w:val="32"/>
          <w:rPrChange w:id="1994" w:author="Aminah Tomarion Mills" w:date="2017-01-31T12:41:00Z">
            <w:rPr>
              <w:del w:id="1995" w:author="Aminah Tomarion Mills" w:date="2017-01-18T23:11:00Z"/>
              <w:rFonts w:ascii="Times New Roman" w:hAnsi="Times New Roman" w:cs="Times New Roman"/>
            </w:rPr>
          </w:rPrChange>
        </w:rPr>
      </w:pPr>
      <w:del w:id="1996" w:author="Aminah Tomarion Mills" w:date="2017-01-18T23:11:00Z">
        <w:r w:rsidRPr="00BF1B84" w:rsidDel="00620A92">
          <w:rPr>
            <w:rFonts w:ascii="Times New Roman" w:hAnsi="Times New Roman" w:cs="Times New Roman"/>
            <w:sz w:val="32"/>
            <w:szCs w:val="32"/>
            <w:rPrChange w:id="1997" w:author="Aminah Tomarion Mills" w:date="2017-01-31T12:41:00Z">
              <w:rPr>
                <w:rFonts w:ascii="Times New Roman" w:hAnsi="Times New Roman" w:cs="Times New Roman"/>
              </w:rPr>
            </w:rPrChange>
          </w:rPr>
          <w:delText xml:space="preserve">You can go to your personal physician or a medical clinic but the doctor must use the </w:delText>
        </w:r>
        <w:r w:rsidR="00626543" w:rsidRPr="00BF1B84" w:rsidDel="00620A92">
          <w:rPr>
            <w:rFonts w:ascii="Times New Roman" w:hAnsi="Times New Roman" w:cs="Times New Roman"/>
            <w:sz w:val="32"/>
            <w:szCs w:val="32"/>
            <w:rPrChange w:id="1998" w:author="Aminah Tomarion Mills" w:date="2017-01-31T12:41:00Z">
              <w:rPr>
                <w:rFonts w:ascii="Times New Roman" w:hAnsi="Times New Roman" w:cs="Times New Roman"/>
              </w:rPr>
            </w:rPrChange>
          </w:rPr>
          <w:delText>West Los Angeles College</w:delText>
        </w:r>
        <w:r w:rsidRPr="00BF1B84" w:rsidDel="00620A92">
          <w:rPr>
            <w:rFonts w:ascii="Times New Roman" w:hAnsi="Times New Roman" w:cs="Times New Roman"/>
            <w:sz w:val="32"/>
            <w:szCs w:val="32"/>
            <w:rPrChange w:id="1999" w:author="Aminah Tomarion Mills" w:date="2017-01-31T12:41:00Z">
              <w:rPr>
                <w:rFonts w:ascii="Times New Roman" w:hAnsi="Times New Roman" w:cs="Times New Roman"/>
              </w:rPr>
            </w:rPrChange>
          </w:rPr>
          <w:delText xml:space="preserve"> pre-participation form. </w:delText>
        </w:r>
      </w:del>
    </w:p>
    <w:p w14:paraId="0E21854E" w14:textId="4EE5BCBD" w:rsidR="0044035F" w:rsidRPr="00BF1B84" w:rsidDel="00062CE5" w:rsidRDefault="0044035F" w:rsidP="00CA7618">
      <w:pPr>
        <w:rPr>
          <w:del w:id="2000" w:author="Aminah Tomarion Mills" w:date="2017-01-18T10:26:00Z"/>
          <w:rFonts w:ascii="Times New Roman" w:hAnsi="Times New Roman" w:cs="Times New Roman"/>
          <w:b/>
          <w:sz w:val="32"/>
          <w:szCs w:val="32"/>
          <w:rPrChange w:id="2001" w:author="Aminah Tomarion Mills" w:date="2017-01-31T12:41:00Z">
            <w:rPr>
              <w:del w:id="2002" w:author="Aminah Tomarion Mills" w:date="2017-01-18T10:26:00Z"/>
              <w:rFonts w:ascii="Times New Roman" w:hAnsi="Times New Roman" w:cs="Times New Roman"/>
              <w:b/>
              <w:sz w:val="28"/>
              <w:szCs w:val="28"/>
            </w:rPr>
          </w:rPrChange>
        </w:rPr>
      </w:pPr>
      <w:del w:id="2003" w:author="Aminah Tomarion Mills" w:date="2017-01-18T23:11:00Z">
        <w:r w:rsidRPr="00BF1B84" w:rsidDel="00620A92">
          <w:rPr>
            <w:rFonts w:ascii="Times New Roman" w:hAnsi="Times New Roman" w:cs="Times New Roman"/>
            <w:sz w:val="32"/>
            <w:szCs w:val="32"/>
            <w:rPrChange w:id="2004" w:author="Aminah Tomarion Mills" w:date="2017-01-31T12:41:00Z">
              <w:rPr>
                <w:rFonts w:ascii="Times New Roman" w:hAnsi="Times New Roman" w:cs="Times New Roman"/>
              </w:rPr>
            </w:rPrChange>
          </w:rPr>
          <w:delText>Before your sophomore season you must fill out and turn in a follow-up medical questionnaire before the first practice in order to be cleared to participate.</w:delText>
        </w:r>
        <w:r w:rsidR="00C61C98" w:rsidRPr="00BF1B84" w:rsidDel="00620A92">
          <w:rPr>
            <w:rFonts w:ascii="Times New Roman" w:hAnsi="Times New Roman" w:cs="Times New Roman"/>
            <w:sz w:val="32"/>
            <w:szCs w:val="32"/>
            <w:rPrChange w:id="2005"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06" w:author="Aminah Tomarion Mills" w:date="2017-01-31T12:41:00Z">
              <w:rPr>
                <w:rFonts w:ascii="Times New Roman" w:hAnsi="Times New Roman" w:cs="Times New Roman"/>
              </w:rPr>
            </w:rPrChange>
          </w:rPr>
          <w:delText xml:space="preserve"> If you sustained an injury or had other medical issues since your last health screening a clearance note or a second health screening may be required before you are cleared to participate.</w:delText>
        </w:r>
        <w:r w:rsidR="00C61C98" w:rsidRPr="00BF1B84" w:rsidDel="00620A92">
          <w:rPr>
            <w:rFonts w:ascii="Times New Roman" w:hAnsi="Times New Roman" w:cs="Times New Roman"/>
            <w:sz w:val="32"/>
            <w:szCs w:val="32"/>
            <w:rPrChange w:id="2007"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08" w:author="Aminah Tomarion Mills" w:date="2017-01-31T12:41:00Z">
              <w:rPr>
                <w:rFonts w:ascii="Times New Roman" w:hAnsi="Times New Roman" w:cs="Times New Roman"/>
              </w:rPr>
            </w:rPrChange>
          </w:rPr>
          <w:delText xml:space="preserve"> If you have not participa</w:delText>
        </w:r>
        <w:r w:rsidR="00626543" w:rsidRPr="00BF1B84" w:rsidDel="00620A92">
          <w:rPr>
            <w:rFonts w:ascii="Times New Roman" w:hAnsi="Times New Roman" w:cs="Times New Roman"/>
            <w:sz w:val="32"/>
            <w:szCs w:val="32"/>
            <w:rPrChange w:id="2009" w:author="Aminah Tomarion Mills" w:date="2017-01-31T12:41:00Z">
              <w:rPr>
                <w:rFonts w:ascii="Times New Roman" w:hAnsi="Times New Roman" w:cs="Times New Roman"/>
              </w:rPr>
            </w:rPrChange>
          </w:rPr>
          <w:delText>ted in a sport at West Los Angeles College</w:delText>
        </w:r>
        <w:r w:rsidRPr="00BF1B84" w:rsidDel="00620A92">
          <w:rPr>
            <w:rFonts w:ascii="Times New Roman" w:hAnsi="Times New Roman" w:cs="Times New Roman"/>
            <w:sz w:val="32"/>
            <w:szCs w:val="32"/>
            <w:rPrChange w:id="2010" w:author="Aminah Tomarion Mills" w:date="2017-01-31T12:41:00Z">
              <w:rPr>
                <w:rFonts w:ascii="Times New Roman" w:hAnsi="Times New Roman" w:cs="Times New Roman"/>
              </w:rPr>
            </w:rPrChange>
          </w:rPr>
          <w:delText xml:space="preserve"> for more than two years you will need to have another health screening. </w:delText>
        </w:r>
        <w:r w:rsidR="00C61C98" w:rsidRPr="00BF1B84" w:rsidDel="00620A92">
          <w:rPr>
            <w:rFonts w:ascii="Times New Roman" w:hAnsi="Times New Roman" w:cs="Times New Roman"/>
            <w:sz w:val="32"/>
            <w:szCs w:val="32"/>
            <w:rPrChange w:id="2011"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12" w:author="Aminah Tomarion Mills" w:date="2017-01-31T12:41:00Z">
              <w:rPr>
                <w:rFonts w:ascii="Times New Roman" w:hAnsi="Times New Roman" w:cs="Times New Roman"/>
              </w:rPr>
            </w:rPrChange>
          </w:rPr>
          <w:delText>If you are a minor at the start of your sport season a Medical Consent for Minors</w:delText>
        </w:r>
        <w:r w:rsidRPr="00BF1B84" w:rsidDel="00620A92">
          <w:rPr>
            <w:rFonts w:ascii="Times New Roman" w:hAnsi="Times New Roman" w:cs="Times New Roman"/>
            <w:sz w:val="32"/>
            <w:szCs w:val="32"/>
            <w:rPrChange w:id="2013" w:author="Aminah Tomarion Mills" w:date="2017-01-31T12:41:00Z">
              <w:rPr/>
            </w:rPrChange>
          </w:rPr>
          <w:delText xml:space="preserve"> form must be on file in the athletic training room before your first practice.</w:delText>
        </w:r>
      </w:del>
    </w:p>
    <w:p w14:paraId="26A0A5B1" w14:textId="5E866B9C" w:rsidR="00626543" w:rsidRPr="00BF1B84" w:rsidDel="00062CE5" w:rsidRDefault="00554F1E" w:rsidP="00CA7618">
      <w:pPr>
        <w:rPr>
          <w:del w:id="2014" w:author="Aminah Tomarion Mills" w:date="2017-01-18T10:27:00Z"/>
          <w:rFonts w:ascii="Times New Roman" w:hAnsi="Times New Roman" w:cs="Times New Roman"/>
          <w:sz w:val="32"/>
          <w:szCs w:val="32"/>
          <w:rPrChange w:id="2015" w:author="Aminah Tomarion Mills" w:date="2017-01-31T12:41:00Z">
            <w:rPr>
              <w:del w:id="2016" w:author="Aminah Tomarion Mills" w:date="2017-01-18T10:27:00Z"/>
              <w:rFonts w:ascii="Times New Roman" w:hAnsi="Times New Roman" w:cs="Times New Roman"/>
            </w:rPr>
          </w:rPrChange>
        </w:rPr>
      </w:pPr>
      <w:del w:id="2017" w:author="Aminah Tomarion Mills" w:date="2017-01-18T23:11:00Z">
        <w:r w:rsidRPr="00BF1B84" w:rsidDel="00620A92">
          <w:rPr>
            <w:rFonts w:ascii="Times New Roman" w:hAnsi="Times New Roman" w:cs="Times New Roman"/>
            <w:b/>
            <w:sz w:val="32"/>
            <w:szCs w:val="32"/>
            <w:rPrChange w:id="2018" w:author="Aminah Tomarion Mills" w:date="2017-01-31T12:41:00Z">
              <w:rPr>
                <w:rFonts w:ascii="Times New Roman" w:hAnsi="Times New Roman" w:cs="Times New Roman"/>
                <w:b/>
                <w:sz w:val="28"/>
                <w:szCs w:val="28"/>
              </w:rPr>
            </w:rPrChange>
          </w:rPr>
          <w:delText>Other Forms</w:delText>
        </w:r>
      </w:del>
    </w:p>
    <w:p w14:paraId="5470FEDA" w14:textId="2490842F" w:rsidR="00626543" w:rsidRPr="00BF1B84" w:rsidDel="00620A92" w:rsidRDefault="00554F1E">
      <w:pPr>
        <w:pStyle w:val="ListParagraph"/>
        <w:numPr>
          <w:ilvl w:val="0"/>
          <w:numId w:val="19"/>
        </w:numPr>
        <w:rPr>
          <w:del w:id="2019" w:author="Aminah Tomarion Mills" w:date="2017-01-18T23:11:00Z"/>
          <w:rFonts w:ascii="Times New Roman" w:hAnsi="Times New Roman" w:cs="Times New Roman"/>
          <w:sz w:val="32"/>
          <w:szCs w:val="32"/>
          <w:rPrChange w:id="2020" w:author="Aminah Tomarion Mills" w:date="2017-01-31T12:41:00Z">
            <w:rPr>
              <w:del w:id="2021" w:author="Aminah Tomarion Mills" w:date="2017-01-18T23:11:00Z"/>
            </w:rPr>
          </w:rPrChange>
        </w:rPr>
        <w:pPrChange w:id="2022" w:author="Aminah Tomarion Mills" w:date="2017-01-18T10:27:00Z">
          <w:pPr/>
        </w:pPrChange>
      </w:pPr>
      <w:del w:id="2023" w:author="Aminah Tomarion Mills" w:date="2017-01-18T10:27:00Z">
        <w:r w:rsidRPr="00BF1B84" w:rsidDel="00062CE5">
          <w:rPr>
            <w:rFonts w:ascii="Times New Roman" w:hAnsi="Times New Roman" w:cs="Times New Roman"/>
            <w:sz w:val="32"/>
            <w:szCs w:val="32"/>
            <w:rPrChange w:id="2024" w:author="Aminah Tomarion Mills" w:date="2017-01-31T12:41:00Z">
              <w:rPr/>
            </w:rPrChange>
          </w:rPr>
          <w:delText xml:space="preserve"> </w:delText>
        </w:r>
      </w:del>
      <w:del w:id="2025" w:author="Aminah Tomarion Mills" w:date="2017-01-18T23:11:00Z">
        <w:r w:rsidRPr="00BF1B84" w:rsidDel="00620A92">
          <w:rPr>
            <w:rFonts w:ascii="Times New Roman" w:hAnsi="Times New Roman" w:cs="Times New Roman"/>
            <w:sz w:val="32"/>
            <w:szCs w:val="32"/>
            <w:rPrChange w:id="2026" w:author="Aminah Tomarion Mills" w:date="2017-01-31T12:41:00Z">
              <w:rPr/>
            </w:rPrChange>
          </w:rPr>
          <w:delText>The following forms must be completed and turned into the athletic training room before you may participate in competitions:</w:delText>
        </w:r>
      </w:del>
    </w:p>
    <w:p w14:paraId="0DEDCE2F" w14:textId="42877BBB" w:rsidR="00626543" w:rsidRPr="00BF1B84" w:rsidDel="00620A92" w:rsidRDefault="00554F1E">
      <w:pPr>
        <w:pStyle w:val="ListParagraph"/>
        <w:numPr>
          <w:ilvl w:val="0"/>
          <w:numId w:val="19"/>
        </w:numPr>
        <w:rPr>
          <w:del w:id="2027" w:author="Aminah Tomarion Mills" w:date="2017-01-18T23:11:00Z"/>
          <w:rFonts w:ascii="Times New Roman" w:hAnsi="Times New Roman" w:cs="Times New Roman"/>
          <w:sz w:val="32"/>
          <w:szCs w:val="32"/>
          <w:rPrChange w:id="2028" w:author="Aminah Tomarion Mills" w:date="2017-01-31T12:41:00Z">
            <w:rPr>
              <w:del w:id="2029" w:author="Aminah Tomarion Mills" w:date="2017-01-18T23:11:00Z"/>
            </w:rPr>
          </w:rPrChange>
        </w:rPr>
        <w:pPrChange w:id="2030" w:author="Aminah Tomarion Mills" w:date="2017-01-18T10:27:00Z">
          <w:pPr/>
        </w:pPrChange>
      </w:pPr>
      <w:del w:id="2031" w:author="Aminah Tomarion Mills" w:date="2017-01-18T10:27:00Z">
        <w:r w:rsidRPr="00BF1B84" w:rsidDel="00062CE5">
          <w:rPr>
            <w:rFonts w:ascii="Times New Roman" w:hAnsi="Times New Roman" w:cs="Times New Roman"/>
            <w:sz w:val="32"/>
            <w:szCs w:val="32"/>
            <w:rPrChange w:id="2032" w:author="Aminah Tomarion Mills" w:date="2017-01-31T12:41:00Z">
              <w:rPr/>
            </w:rPrChange>
          </w:rPr>
          <w:delText xml:space="preserve"> 1. </w:delText>
        </w:r>
      </w:del>
      <w:del w:id="2033" w:author="Aminah Tomarion Mills" w:date="2017-01-18T23:11:00Z">
        <w:r w:rsidRPr="00BF1B84" w:rsidDel="00620A92">
          <w:rPr>
            <w:rFonts w:ascii="Times New Roman" w:hAnsi="Times New Roman" w:cs="Times New Roman"/>
            <w:sz w:val="32"/>
            <w:szCs w:val="32"/>
            <w:rPrChange w:id="2034" w:author="Aminah Tomarion Mills" w:date="2017-01-31T12:41:00Z">
              <w:rPr/>
            </w:rPrChange>
          </w:rPr>
          <w:delText xml:space="preserve">Insurance information </w:delText>
        </w:r>
      </w:del>
    </w:p>
    <w:p w14:paraId="770BA482" w14:textId="6B9F6121" w:rsidR="00626543" w:rsidRPr="00BF1B84" w:rsidDel="00620A92" w:rsidRDefault="00554F1E">
      <w:pPr>
        <w:pStyle w:val="ListParagraph"/>
        <w:numPr>
          <w:ilvl w:val="0"/>
          <w:numId w:val="19"/>
        </w:numPr>
        <w:rPr>
          <w:del w:id="2035" w:author="Aminah Tomarion Mills" w:date="2017-01-18T23:11:00Z"/>
          <w:rFonts w:ascii="Times New Roman" w:hAnsi="Times New Roman" w:cs="Times New Roman"/>
          <w:sz w:val="32"/>
          <w:szCs w:val="32"/>
          <w:rPrChange w:id="2036" w:author="Aminah Tomarion Mills" w:date="2017-01-31T12:41:00Z">
            <w:rPr>
              <w:del w:id="2037" w:author="Aminah Tomarion Mills" w:date="2017-01-18T23:11:00Z"/>
            </w:rPr>
          </w:rPrChange>
        </w:rPr>
        <w:pPrChange w:id="2038" w:author="Aminah Tomarion Mills" w:date="2017-01-18T10:27:00Z">
          <w:pPr/>
        </w:pPrChange>
      </w:pPr>
      <w:del w:id="2039" w:author="Aminah Tomarion Mills" w:date="2017-01-18T10:27:00Z">
        <w:r w:rsidRPr="00BF1B84" w:rsidDel="00062CE5">
          <w:rPr>
            <w:rFonts w:ascii="Times New Roman" w:hAnsi="Times New Roman" w:cs="Times New Roman"/>
            <w:sz w:val="32"/>
            <w:szCs w:val="32"/>
            <w:rPrChange w:id="2040" w:author="Aminah Tomarion Mills" w:date="2017-01-31T12:41:00Z">
              <w:rPr/>
            </w:rPrChange>
          </w:rPr>
          <w:delText xml:space="preserve">2. </w:delText>
        </w:r>
      </w:del>
      <w:del w:id="2041" w:author="Aminah Tomarion Mills" w:date="2017-01-18T23:11:00Z">
        <w:r w:rsidRPr="00BF1B84" w:rsidDel="00620A92">
          <w:rPr>
            <w:rFonts w:ascii="Times New Roman" w:hAnsi="Times New Roman" w:cs="Times New Roman"/>
            <w:sz w:val="32"/>
            <w:szCs w:val="32"/>
            <w:rPrChange w:id="2042" w:author="Aminah Tomarion Mills" w:date="2017-01-31T12:41:00Z">
              <w:rPr/>
            </w:rPrChange>
          </w:rPr>
          <w:delText xml:space="preserve">Emergency card </w:delText>
        </w:r>
      </w:del>
    </w:p>
    <w:p w14:paraId="14B2FB5A" w14:textId="2325C97B" w:rsidR="00626543" w:rsidRPr="00BF1B84" w:rsidDel="00620A92" w:rsidRDefault="00554F1E">
      <w:pPr>
        <w:pStyle w:val="ListParagraph"/>
        <w:numPr>
          <w:ilvl w:val="0"/>
          <w:numId w:val="19"/>
        </w:numPr>
        <w:rPr>
          <w:del w:id="2043" w:author="Aminah Tomarion Mills" w:date="2017-01-18T23:11:00Z"/>
          <w:rFonts w:ascii="Times New Roman" w:hAnsi="Times New Roman" w:cs="Times New Roman"/>
          <w:sz w:val="32"/>
          <w:szCs w:val="32"/>
          <w:rPrChange w:id="2044" w:author="Aminah Tomarion Mills" w:date="2017-01-31T12:41:00Z">
            <w:rPr>
              <w:del w:id="2045" w:author="Aminah Tomarion Mills" w:date="2017-01-18T23:11:00Z"/>
            </w:rPr>
          </w:rPrChange>
        </w:rPr>
        <w:pPrChange w:id="2046" w:author="Aminah Tomarion Mills" w:date="2017-01-18T10:27:00Z">
          <w:pPr/>
        </w:pPrChange>
      </w:pPr>
      <w:del w:id="2047" w:author="Aminah Tomarion Mills" w:date="2017-01-18T10:27:00Z">
        <w:r w:rsidRPr="00BF1B84" w:rsidDel="00062CE5">
          <w:rPr>
            <w:rFonts w:ascii="Times New Roman" w:hAnsi="Times New Roman" w:cs="Times New Roman"/>
            <w:sz w:val="32"/>
            <w:szCs w:val="32"/>
            <w:rPrChange w:id="2048" w:author="Aminah Tomarion Mills" w:date="2017-01-31T12:41:00Z">
              <w:rPr/>
            </w:rPrChange>
          </w:rPr>
          <w:delText xml:space="preserve">3. </w:delText>
        </w:r>
      </w:del>
      <w:del w:id="2049" w:author="Aminah Tomarion Mills" w:date="2017-01-18T23:11:00Z">
        <w:r w:rsidRPr="00BF1B84" w:rsidDel="00620A92">
          <w:rPr>
            <w:rFonts w:ascii="Times New Roman" w:hAnsi="Times New Roman" w:cs="Times New Roman"/>
            <w:sz w:val="32"/>
            <w:szCs w:val="32"/>
            <w:rPrChange w:id="2050" w:author="Aminah Tomarion Mills" w:date="2017-01-31T12:41:00Z">
              <w:rPr/>
            </w:rPrChange>
          </w:rPr>
          <w:delText xml:space="preserve">Risk acknowledgement </w:delText>
        </w:r>
      </w:del>
    </w:p>
    <w:p w14:paraId="3161635E" w14:textId="0EBC852D" w:rsidR="00626543" w:rsidRPr="00BF1B84" w:rsidDel="00620A92" w:rsidRDefault="00554F1E">
      <w:pPr>
        <w:pStyle w:val="ListParagraph"/>
        <w:numPr>
          <w:ilvl w:val="0"/>
          <w:numId w:val="19"/>
        </w:numPr>
        <w:rPr>
          <w:del w:id="2051" w:author="Aminah Tomarion Mills" w:date="2017-01-18T23:11:00Z"/>
          <w:rFonts w:ascii="Times New Roman" w:hAnsi="Times New Roman" w:cs="Times New Roman"/>
          <w:sz w:val="32"/>
          <w:szCs w:val="32"/>
          <w:rPrChange w:id="2052" w:author="Aminah Tomarion Mills" w:date="2017-01-31T12:41:00Z">
            <w:rPr>
              <w:del w:id="2053" w:author="Aminah Tomarion Mills" w:date="2017-01-18T23:11:00Z"/>
            </w:rPr>
          </w:rPrChange>
        </w:rPr>
        <w:pPrChange w:id="2054" w:author="Aminah Tomarion Mills" w:date="2017-01-18T10:27:00Z">
          <w:pPr/>
        </w:pPrChange>
      </w:pPr>
      <w:del w:id="2055" w:author="Aminah Tomarion Mills" w:date="2017-01-18T10:27:00Z">
        <w:r w:rsidRPr="00BF1B84" w:rsidDel="00062CE5">
          <w:rPr>
            <w:rFonts w:ascii="Times New Roman" w:hAnsi="Times New Roman" w:cs="Times New Roman"/>
            <w:sz w:val="32"/>
            <w:szCs w:val="32"/>
            <w:rPrChange w:id="2056" w:author="Aminah Tomarion Mills" w:date="2017-01-31T12:41:00Z">
              <w:rPr/>
            </w:rPrChange>
          </w:rPr>
          <w:delText xml:space="preserve">4. </w:delText>
        </w:r>
      </w:del>
      <w:del w:id="2057" w:author="Aminah Tomarion Mills" w:date="2017-01-18T23:11:00Z">
        <w:r w:rsidRPr="00BF1B84" w:rsidDel="00620A92">
          <w:rPr>
            <w:rFonts w:ascii="Times New Roman" w:hAnsi="Times New Roman" w:cs="Times New Roman"/>
            <w:sz w:val="32"/>
            <w:szCs w:val="32"/>
            <w:rPrChange w:id="2058" w:author="Aminah Tomarion Mills" w:date="2017-01-31T12:41:00Z">
              <w:rPr/>
            </w:rPrChange>
          </w:rPr>
          <w:delText xml:space="preserve">Authorization for Disclosure of Protected Health Information </w:delText>
        </w:r>
      </w:del>
    </w:p>
    <w:p w14:paraId="002DE56B" w14:textId="6F6A8BA4" w:rsidR="00626543" w:rsidRPr="00BF1B84" w:rsidDel="00620A92" w:rsidRDefault="00554F1E" w:rsidP="00C61C98">
      <w:pPr>
        <w:rPr>
          <w:del w:id="2059" w:author="Aminah Tomarion Mills" w:date="2017-01-18T23:11:00Z"/>
          <w:rFonts w:ascii="Times New Roman" w:hAnsi="Times New Roman" w:cs="Times New Roman"/>
          <w:sz w:val="32"/>
          <w:szCs w:val="32"/>
          <w:rPrChange w:id="2060" w:author="Aminah Tomarion Mills" w:date="2017-01-31T12:41:00Z">
            <w:rPr>
              <w:del w:id="2061" w:author="Aminah Tomarion Mills" w:date="2017-01-18T23:11:00Z"/>
              <w:rFonts w:ascii="Times New Roman" w:hAnsi="Times New Roman" w:cs="Times New Roman"/>
            </w:rPr>
          </w:rPrChange>
        </w:rPr>
      </w:pPr>
      <w:del w:id="2062" w:author="Aminah Tomarion Mills" w:date="2017-01-18T23:11:00Z">
        <w:r w:rsidRPr="00BF1B84" w:rsidDel="00620A92">
          <w:rPr>
            <w:rFonts w:ascii="Times New Roman" w:hAnsi="Times New Roman" w:cs="Times New Roman"/>
            <w:sz w:val="32"/>
            <w:szCs w:val="32"/>
            <w:rPrChange w:id="2063" w:author="Aminah Tomarion Mills" w:date="2017-01-31T12:41:00Z">
              <w:rPr>
                <w:rFonts w:ascii="Times New Roman" w:hAnsi="Times New Roman" w:cs="Times New Roman"/>
              </w:rPr>
            </w:rPrChange>
          </w:rPr>
          <w:delText xml:space="preserve">Medical care </w:delText>
        </w:r>
        <w:r w:rsidR="00C61C98" w:rsidRPr="00BF1B84" w:rsidDel="00620A92">
          <w:rPr>
            <w:rFonts w:ascii="Times New Roman" w:hAnsi="Times New Roman" w:cs="Times New Roman"/>
            <w:sz w:val="32"/>
            <w:szCs w:val="32"/>
            <w:rPrChange w:id="2064" w:author="Aminah Tomarion Mills" w:date="2017-01-31T12:41:00Z">
              <w:rPr>
                <w:rFonts w:ascii="Times New Roman" w:hAnsi="Times New Roman" w:cs="Times New Roman"/>
              </w:rPr>
            </w:rPrChange>
          </w:rPr>
          <w:delText>f</w:delText>
        </w:r>
        <w:r w:rsidRPr="00BF1B84" w:rsidDel="00620A92">
          <w:rPr>
            <w:rFonts w:ascii="Times New Roman" w:hAnsi="Times New Roman" w:cs="Times New Roman"/>
            <w:sz w:val="32"/>
            <w:szCs w:val="32"/>
            <w:rPrChange w:id="2065" w:author="Aminah Tomarion Mills" w:date="2017-01-31T12:41:00Z">
              <w:rPr>
                <w:rFonts w:ascii="Times New Roman" w:hAnsi="Times New Roman" w:cs="Times New Roman"/>
              </w:rPr>
            </w:rPrChange>
          </w:rPr>
          <w:delText xml:space="preserve">or any non-emergency illness or injury please contact the athletic trainers before going to see any outside health care providers. </w:delText>
        </w:r>
        <w:r w:rsidR="00C61C98" w:rsidRPr="00BF1B84" w:rsidDel="00620A92">
          <w:rPr>
            <w:rFonts w:ascii="Times New Roman" w:hAnsi="Times New Roman" w:cs="Times New Roman"/>
            <w:sz w:val="32"/>
            <w:szCs w:val="32"/>
            <w:rPrChange w:id="2066"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67" w:author="Aminah Tomarion Mills" w:date="2017-01-31T12:41:00Z">
              <w:rPr>
                <w:rFonts w:ascii="Times New Roman" w:hAnsi="Times New Roman" w:cs="Times New Roman"/>
              </w:rPr>
            </w:rPrChange>
          </w:rPr>
          <w:delText xml:space="preserve">Doctors have final say on whether you can participate. </w:delText>
        </w:r>
        <w:r w:rsidR="00C61C98" w:rsidRPr="00BF1B84" w:rsidDel="00620A92">
          <w:rPr>
            <w:rFonts w:ascii="Times New Roman" w:hAnsi="Times New Roman" w:cs="Times New Roman"/>
            <w:sz w:val="32"/>
            <w:szCs w:val="32"/>
            <w:rPrChange w:id="2068"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69" w:author="Aminah Tomarion Mills" w:date="2017-01-31T12:41:00Z">
              <w:rPr>
                <w:rFonts w:ascii="Times New Roman" w:hAnsi="Times New Roman" w:cs="Times New Roman"/>
              </w:rPr>
            </w:rPrChange>
          </w:rPr>
          <w:delText xml:space="preserve">If you go to see a health care provider outside of </w:delText>
        </w:r>
        <w:r w:rsidR="00C61C98" w:rsidRPr="00BF1B84" w:rsidDel="00620A92">
          <w:rPr>
            <w:rFonts w:ascii="Times New Roman" w:hAnsi="Times New Roman" w:cs="Times New Roman"/>
            <w:sz w:val="32"/>
            <w:szCs w:val="32"/>
            <w:rPrChange w:id="2070" w:author="Aminah Tomarion Mills" w:date="2017-01-31T12:41:00Z">
              <w:rPr>
                <w:rFonts w:ascii="Times New Roman" w:hAnsi="Times New Roman" w:cs="Times New Roman"/>
              </w:rPr>
            </w:rPrChange>
          </w:rPr>
          <w:delText>West Los Angeles</w:delText>
        </w:r>
        <w:r w:rsidRPr="00BF1B84" w:rsidDel="00620A92">
          <w:rPr>
            <w:rFonts w:ascii="Times New Roman" w:hAnsi="Times New Roman" w:cs="Times New Roman"/>
            <w:sz w:val="32"/>
            <w:szCs w:val="32"/>
            <w:rPrChange w:id="2071" w:author="Aminah Tomarion Mills" w:date="2017-01-31T12:41:00Z">
              <w:rPr>
                <w:rFonts w:ascii="Times New Roman" w:hAnsi="Times New Roman" w:cs="Times New Roman"/>
              </w:rPr>
            </w:rPrChange>
          </w:rPr>
          <w:delText xml:space="preserve"> College you must have a clearance note </w:delText>
        </w:r>
        <w:r w:rsidR="004172DF" w:rsidRPr="00BF1B84" w:rsidDel="00620A92">
          <w:rPr>
            <w:rFonts w:ascii="Times New Roman" w:hAnsi="Times New Roman" w:cs="Times New Roman"/>
            <w:sz w:val="32"/>
            <w:szCs w:val="32"/>
            <w:rPrChange w:id="2072" w:author="Aminah Tomarion Mills" w:date="2017-01-31T12:41:00Z">
              <w:rPr>
                <w:rFonts w:ascii="Times New Roman" w:hAnsi="Times New Roman" w:cs="Times New Roman"/>
              </w:rPr>
            </w:rPrChange>
          </w:rPr>
          <w:delText>stating,</w:delText>
        </w:r>
        <w:r w:rsidRPr="00BF1B84" w:rsidDel="00620A92">
          <w:rPr>
            <w:rFonts w:ascii="Times New Roman" w:hAnsi="Times New Roman" w:cs="Times New Roman"/>
            <w:sz w:val="32"/>
            <w:szCs w:val="32"/>
            <w:rPrChange w:id="2073" w:author="Aminah Tomarion Mills" w:date="2017-01-31T12:41:00Z">
              <w:rPr>
                <w:rFonts w:ascii="Times New Roman" w:hAnsi="Times New Roman" w:cs="Times New Roman"/>
              </w:rPr>
            </w:rPrChange>
          </w:rPr>
          <w:delText xml:space="preserve"> you can return to your sport.</w:delText>
        </w:r>
        <w:r w:rsidR="00C61C98" w:rsidRPr="00BF1B84" w:rsidDel="00620A92">
          <w:rPr>
            <w:rFonts w:ascii="Times New Roman" w:hAnsi="Times New Roman" w:cs="Times New Roman"/>
            <w:sz w:val="32"/>
            <w:szCs w:val="32"/>
            <w:rPrChange w:id="2074"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75" w:author="Aminah Tomarion Mills" w:date="2017-01-31T12:41:00Z">
              <w:rPr>
                <w:rFonts w:ascii="Times New Roman" w:hAnsi="Times New Roman" w:cs="Times New Roman"/>
              </w:rPr>
            </w:rPrChange>
          </w:rPr>
          <w:delText xml:space="preserve"> For any emergency medical situations please go to your local emergency room, urgent care or physician. </w:delText>
        </w:r>
      </w:del>
    </w:p>
    <w:p w14:paraId="3EDE8733" w14:textId="6245A748" w:rsidR="00626543" w:rsidRPr="00BF1B84" w:rsidDel="00620A92" w:rsidRDefault="00554F1E" w:rsidP="00626543">
      <w:pPr>
        <w:rPr>
          <w:del w:id="2076" w:author="Aminah Tomarion Mills" w:date="2017-01-18T23:11:00Z"/>
          <w:rFonts w:ascii="Times New Roman" w:hAnsi="Times New Roman" w:cs="Times New Roman"/>
          <w:b/>
          <w:sz w:val="32"/>
          <w:szCs w:val="32"/>
          <w:rPrChange w:id="2077" w:author="Aminah Tomarion Mills" w:date="2017-01-31T12:41:00Z">
            <w:rPr>
              <w:del w:id="2078" w:author="Aminah Tomarion Mills" w:date="2017-01-18T23:11:00Z"/>
              <w:rFonts w:ascii="Times New Roman" w:hAnsi="Times New Roman" w:cs="Times New Roman"/>
              <w:b/>
              <w:sz w:val="28"/>
              <w:szCs w:val="28"/>
            </w:rPr>
          </w:rPrChange>
        </w:rPr>
      </w:pPr>
      <w:del w:id="2079" w:author="Aminah Tomarion Mills" w:date="2017-01-18T23:11:00Z">
        <w:r w:rsidRPr="00BF1B84" w:rsidDel="00620A92">
          <w:rPr>
            <w:rFonts w:ascii="Times New Roman" w:hAnsi="Times New Roman" w:cs="Times New Roman"/>
            <w:b/>
            <w:sz w:val="32"/>
            <w:szCs w:val="32"/>
            <w:rPrChange w:id="2080" w:author="Aminah Tomarion Mills" w:date="2017-01-31T12:41:00Z">
              <w:rPr>
                <w:rFonts w:ascii="Times New Roman" w:hAnsi="Times New Roman" w:cs="Times New Roman"/>
                <w:b/>
                <w:sz w:val="28"/>
                <w:szCs w:val="28"/>
              </w:rPr>
            </w:rPrChange>
          </w:rPr>
          <w:delText>Insurance</w:delText>
        </w:r>
      </w:del>
    </w:p>
    <w:p w14:paraId="79F58AA3" w14:textId="604B264A" w:rsidR="0044035F" w:rsidRPr="00BF1B84" w:rsidDel="00620A92" w:rsidRDefault="00554F1E" w:rsidP="00C61C98">
      <w:pPr>
        <w:rPr>
          <w:del w:id="2081" w:author="Aminah Tomarion Mills" w:date="2017-01-18T23:11:00Z"/>
          <w:rFonts w:ascii="Times New Roman" w:hAnsi="Times New Roman" w:cs="Times New Roman"/>
          <w:sz w:val="32"/>
          <w:szCs w:val="32"/>
          <w:rPrChange w:id="2082" w:author="Aminah Tomarion Mills" w:date="2017-01-31T12:41:00Z">
            <w:rPr>
              <w:del w:id="2083" w:author="Aminah Tomarion Mills" w:date="2017-01-18T23:11:00Z"/>
              <w:rFonts w:ascii="Times New Roman" w:hAnsi="Times New Roman" w:cs="Times New Roman"/>
            </w:rPr>
          </w:rPrChange>
        </w:rPr>
      </w:pPr>
      <w:del w:id="2084" w:author="Aminah Tomarion Mills" w:date="2017-01-18T23:11:00Z">
        <w:r w:rsidRPr="00BF1B84" w:rsidDel="00620A92">
          <w:rPr>
            <w:rFonts w:ascii="Times New Roman" w:hAnsi="Times New Roman" w:cs="Times New Roman"/>
            <w:sz w:val="32"/>
            <w:szCs w:val="32"/>
            <w:rPrChange w:id="2085" w:author="Aminah Tomarion Mills" w:date="2017-01-31T12:41:00Z">
              <w:rPr>
                <w:rFonts w:ascii="Times New Roman" w:hAnsi="Times New Roman" w:cs="Times New Roman"/>
              </w:rPr>
            </w:rPrChange>
          </w:rPr>
          <w:delText>The school has secondary insurance for injuries that occur during school sponsored activities. Your insurance is primary and you must submit claims through your insurance first.</w:delText>
        </w:r>
        <w:r w:rsidR="00C61C98" w:rsidRPr="00BF1B84" w:rsidDel="00620A92">
          <w:rPr>
            <w:rFonts w:ascii="Times New Roman" w:hAnsi="Times New Roman" w:cs="Times New Roman"/>
            <w:sz w:val="32"/>
            <w:szCs w:val="32"/>
            <w:rPrChange w:id="2086"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87" w:author="Aminah Tomarion Mills" w:date="2017-01-31T12:41:00Z">
              <w:rPr>
                <w:rFonts w:ascii="Times New Roman" w:hAnsi="Times New Roman" w:cs="Times New Roman"/>
              </w:rPr>
            </w:rPrChange>
          </w:rPr>
          <w:delText xml:space="preserve"> For example, if you have Kaiser you must go through the Kaiser system, if you have a HMO you must go through your primary care doctor. </w:delText>
        </w:r>
        <w:r w:rsidR="00C61C98" w:rsidRPr="00BF1B84" w:rsidDel="00620A92">
          <w:rPr>
            <w:rFonts w:ascii="Times New Roman" w:hAnsi="Times New Roman" w:cs="Times New Roman"/>
            <w:sz w:val="32"/>
            <w:szCs w:val="32"/>
            <w:rPrChange w:id="2088"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89" w:author="Aminah Tomarion Mills" w:date="2017-01-31T12:41:00Z">
              <w:rPr>
                <w:rFonts w:ascii="Times New Roman" w:hAnsi="Times New Roman" w:cs="Times New Roman"/>
              </w:rPr>
            </w:rPrChange>
          </w:rPr>
          <w:delText>If you do not follow your</w:delText>
        </w:r>
        <w:r w:rsidR="00C61C98" w:rsidRPr="00BF1B84" w:rsidDel="00620A92">
          <w:rPr>
            <w:rFonts w:ascii="Times New Roman" w:hAnsi="Times New Roman" w:cs="Times New Roman"/>
            <w:sz w:val="32"/>
            <w:szCs w:val="32"/>
            <w:rPrChange w:id="2090" w:author="Aminah Tomarion Mills" w:date="2017-01-31T12:41:00Z">
              <w:rPr>
                <w:rFonts w:ascii="Times New Roman" w:hAnsi="Times New Roman" w:cs="Times New Roman"/>
              </w:rPr>
            </w:rPrChange>
          </w:rPr>
          <w:delText xml:space="preserve"> insurance </w:delText>
        </w:r>
        <w:r w:rsidR="004172DF" w:rsidRPr="00BF1B84" w:rsidDel="00620A92">
          <w:rPr>
            <w:rFonts w:ascii="Times New Roman" w:hAnsi="Times New Roman" w:cs="Times New Roman"/>
            <w:sz w:val="32"/>
            <w:szCs w:val="32"/>
            <w:rPrChange w:id="2091" w:author="Aminah Tomarion Mills" w:date="2017-01-31T12:41:00Z">
              <w:rPr>
                <w:rFonts w:ascii="Times New Roman" w:hAnsi="Times New Roman" w:cs="Times New Roman"/>
              </w:rPr>
            </w:rPrChange>
          </w:rPr>
          <w:delText>procedures,</w:delText>
        </w:r>
        <w:r w:rsidR="00C61C98" w:rsidRPr="00BF1B84" w:rsidDel="00620A92">
          <w:rPr>
            <w:rFonts w:ascii="Times New Roman" w:hAnsi="Times New Roman" w:cs="Times New Roman"/>
            <w:sz w:val="32"/>
            <w:szCs w:val="32"/>
            <w:rPrChange w:id="2092" w:author="Aminah Tomarion Mills" w:date="2017-01-31T12:41:00Z">
              <w:rPr>
                <w:rFonts w:ascii="Times New Roman" w:hAnsi="Times New Roman" w:cs="Times New Roman"/>
              </w:rPr>
            </w:rPrChange>
          </w:rPr>
          <w:delText xml:space="preserve"> then the West Los Angeles</w:delText>
        </w:r>
        <w:r w:rsidRPr="00BF1B84" w:rsidDel="00620A92">
          <w:rPr>
            <w:rFonts w:ascii="Times New Roman" w:hAnsi="Times New Roman" w:cs="Times New Roman"/>
            <w:sz w:val="32"/>
            <w:szCs w:val="32"/>
            <w:rPrChange w:id="2093" w:author="Aminah Tomarion Mills" w:date="2017-01-31T12:41:00Z">
              <w:rPr>
                <w:rFonts w:ascii="Times New Roman" w:hAnsi="Times New Roman" w:cs="Times New Roman"/>
              </w:rPr>
            </w:rPrChange>
          </w:rPr>
          <w:delText xml:space="preserve"> College insurance will not cover the expenses. </w:delText>
        </w:r>
        <w:r w:rsidR="00C61C98" w:rsidRPr="00BF1B84" w:rsidDel="00620A92">
          <w:rPr>
            <w:rFonts w:ascii="Times New Roman" w:hAnsi="Times New Roman" w:cs="Times New Roman"/>
            <w:sz w:val="32"/>
            <w:szCs w:val="32"/>
            <w:rPrChange w:id="2094"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95" w:author="Aminah Tomarion Mills" w:date="2017-01-31T12:41:00Z">
              <w:rPr>
                <w:rFonts w:ascii="Times New Roman" w:hAnsi="Times New Roman" w:cs="Times New Roman"/>
              </w:rPr>
            </w:rPrChange>
          </w:rPr>
          <w:delText xml:space="preserve">If you do not have insurance the </w:delText>
        </w:r>
        <w:r w:rsidR="00C61C98" w:rsidRPr="00BF1B84" w:rsidDel="00620A92">
          <w:rPr>
            <w:rFonts w:ascii="Times New Roman" w:hAnsi="Times New Roman" w:cs="Times New Roman"/>
            <w:sz w:val="32"/>
            <w:szCs w:val="32"/>
            <w:rPrChange w:id="2096" w:author="Aminah Tomarion Mills" w:date="2017-01-31T12:41:00Z">
              <w:rPr>
                <w:rFonts w:ascii="Times New Roman" w:hAnsi="Times New Roman" w:cs="Times New Roman"/>
              </w:rPr>
            </w:rPrChange>
          </w:rPr>
          <w:delText>West</w:delText>
        </w:r>
        <w:r w:rsidRPr="00BF1B84" w:rsidDel="00620A92">
          <w:rPr>
            <w:rFonts w:ascii="Times New Roman" w:hAnsi="Times New Roman" w:cs="Times New Roman"/>
            <w:sz w:val="32"/>
            <w:szCs w:val="32"/>
            <w:rPrChange w:id="2097" w:author="Aminah Tomarion Mills" w:date="2017-01-31T12:41:00Z">
              <w:rPr>
                <w:rFonts w:ascii="Times New Roman" w:hAnsi="Times New Roman" w:cs="Times New Roman"/>
              </w:rPr>
            </w:rPrChange>
          </w:rPr>
          <w:delText xml:space="preserve"> policy will become primary for injuries that occur during school sponsored activities. </w:delText>
        </w:r>
        <w:r w:rsidR="00C61C98" w:rsidRPr="00BF1B84" w:rsidDel="00620A92">
          <w:rPr>
            <w:rFonts w:ascii="Times New Roman" w:hAnsi="Times New Roman" w:cs="Times New Roman"/>
            <w:sz w:val="32"/>
            <w:szCs w:val="32"/>
            <w:rPrChange w:id="2098"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099" w:author="Aminah Tomarion Mills" w:date="2017-01-31T12:41:00Z">
              <w:rPr>
                <w:rFonts w:ascii="Times New Roman" w:hAnsi="Times New Roman" w:cs="Times New Roman"/>
              </w:rPr>
            </w:rPrChange>
          </w:rPr>
          <w:delText xml:space="preserve">An accident report and claim form must be filled out before submitting claims. </w:delText>
        </w:r>
        <w:r w:rsidR="00C61C98" w:rsidRPr="00BF1B84" w:rsidDel="00620A92">
          <w:rPr>
            <w:rFonts w:ascii="Times New Roman" w:hAnsi="Times New Roman" w:cs="Times New Roman"/>
            <w:sz w:val="32"/>
            <w:szCs w:val="32"/>
            <w:rPrChange w:id="2100" w:author="Aminah Tomarion Mills" w:date="2017-01-31T12:41:00Z">
              <w:rPr>
                <w:rFonts w:ascii="Times New Roman" w:hAnsi="Times New Roman" w:cs="Times New Roman"/>
              </w:rPr>
            </w:rPrChange>
          </w:rPr>
          <w:delText xml:space="preserve"> </w:delText>
        </w:r>
        <w:r w:rsidRPr="00BF1B84" w:rsidDel="00620A92">
          <w:rPr>
            <w:rFonts w:ascii="Times New Roman" w:hAnsi="Times New Roman" w:cs="Times New Roman"/>
            <w:sz w:val="32"/>
            <w:szCs w:val="32"/>
            <w:rPrChange w:id="2101" w:author="Aminah Tomarion Mills" w:date="2017-01-31T12:41:00Z">
              <w:rPr>
                <w:rFonts w:ascii="Times New Roman" w:hAnsi="Times New Roman" w:cs="Times New Roman"/>
              </w:rPr>
            </w:rPrChange>
          </w:rPr>
          <w:delText xml:space="preserve">Submitting a claim does not guarantee payment. </w:delText>
        </w:r>
      </w:del>
    </w:p>
    <w:p w14:paraId="5BD48A9F" w14:textId="352DFA1A" w:rsidR="00E7641A" w:rsidRPr="00BF1B84" w:rsidRDefault="00FC79D1" w:rsidP="00CA7618">
      <w:pPr>
        <w:rPr>
          <w:rFonts w:ascii="Times New Roman" w:hAnsi="Times New Roman" w:cs="Times New Roman"/>
          <w:b/>
          <w:sz w:val="32"/>
          <w:szCs w:val="32"/>
          <w:rPrChange w:id="2102" w:author="Aminah Tomarion Mills" w:date="2017-01-31T12:41:00Z">
            <w:rPr>
              <w:rFonts w:ascii="Times New Roman" w:hAnsi="Times New Roman" w:cs="Times New Roman"/>
              <w:b/>
              <w:sz w:val="28"/>
              <w:szCs w:val="28"/>
            </w:rPr>
          </w:rPrChange>
        </w:rPr>
      </w:pPr>
      <w:ins w:id="2103" w:author="Aminah Tomarion Mills" w:date="2017-01-18T23:04:00Z">
        <w:r w:rsidRPr="00BF1B84">
          <w:rPr>
            <w:rFonts w:ascii="Times New Roman" w:hAnsi="Times New Roman" w:cs="Times New Roman"/>
            <w:b/>
            <w:sz w:val="32"/>
            <w:szCs w:val="32"/>
            <w:rPrChange w:id="2104" w:author="Aminah Tomarion Mills" w:date="2017-01-31T12:41:00Z">
              <w:rPr>
                <w:rFonts w:ascii="Times New Roman" w:hAnsi="Times New Roman" w:cs="Times New Roman"/>
                <w:b/>
                <w:sz w:val="28"/>
                <w:szCs w:val="28"/>
              </w:rPr>
            </w:rPrChange>
          </w:rPr>
          <w:t>Section IV – Athletic Counseling</w:t>
        </w:r>
      </w:ins>
      <w:ins w:id="2105" w:author="Aminah Tomarion Mills" w:date="2017-01-18T23:18:00Z">
        <w:r w:rsidR="0040482C" w:rsidRPr="00BF1B84">
          <w:rPr>
            <w:sz w:val="32"/>
            <w:szCs w:val="32"/>
            <w:rPrChange w:id="2106" w:author="Aminah Tomarion Mills" w:date="2017-01-31T12:41:00Z">
              <w:rPr/>
            </w:rPrChange>
          </w:rPr>
          <w:t xml:space="preserve"> </w:t>
        </w:r>
        <w:r w:rsidR="0040482C" w:rsidRPr="00BF1B84">
          <w:rPr>
            <w:rFonts w:ascii="Times New Roman" w:hAnsi="Times New Roman" w:cs="Times New Roman"/>
            <w:b/>
            <w:sz w:val="32"/>
            <w:szCs w:val="32"/>
            <w:rPrChange w:id="2107" w:author="Aminah Tomarion Mills" w:date="2017-01-31T12:41:00Z">
              <w:rPr>
                <w:rFonts w:ascii="Times New Roman" w:hAnsi="Times New Roman" w:cs="Times New Roman"/>
                <w:b/>
                <w:sz w:val="28"/>
                <w:szCs w:val="28"/>
              </w:rPr>
            </w:rPrChange>
          </w:rPr>
          <w:t>Athletic Resources Extended Opportunity Programs &amp; Services (EOPS)</w:t>
        </w:r>
      </w:ins>
      <w:ins w:id="2108" w:author="Aminah Tomarion Mills" w:date="2017-01-18T23:04:00Z">
        <w:r w:rsidRPr="00BF1B84">
          <w:rPr>
            <w:rFonts w:ascii="Times New Roman" w:hAnsi="Times New Roman" w:cs="Times New Roman"/>
            <w:b/>
            <w:sz w:val="32"/>
            <w:szCs w:val="32"/>
            <w:rPrChange w:id="2109" w:author="Aminah Tomarion Mills" w:date="2017-01-31T12:41:00Z">
              <w:rPr>
                <w:rFonts w:ascii="Times New Roman" w:hAnsi="Times New Roman" w:cs="Times New Roman"/>
                <w:b/>
                <w:sz w:val="28"/>
                <w:szCs w:val="28"/>
              </w:rPr>
            </w:rPrChange>
          </w:rPr>
          <w:t xml:space="preserve"> </w:t>
        </w:r>
      </w:ins>
    </w:p>
    <w:p w14:paraId="7354C4FB" w14:textId="77777777" w:rsidR="007E4AAD" w:rsidRPr="009D2686" w:rsidRDefault="007E4AAD" w:rsidP="007E4AAD">
      <w:pPr>
        <w:rPr>
          <w:ins w:id="2110" w:author="Aminah Tomarion Mills" w:date="2017-01-20T17:35:00Z"/>
          <w:rFonts w:ascii="Times New Roman" w:hAnsi="Times New Roman" w:cs="Times New Roman"/>
          <w:b/>
          <w:sz w:val="28"/>
          <w:szCs w:val="28"/>
        </w:rPr>
      </w:pPr>
      <w:ins w:id="2111" w:author="Aminah Tomarion Mills" w:date="2017-01-20T17:35:00Z">
        <w:r w:rsidRPr="009D2686">
          <w:rPr>
            <w:rFonts w:ascii="Times New Roman" w:hAnsi="Times New Roman" w:cs="Times New Roman"/>
            <w:b/>
            <w:sz w:val="28"/>
            <w:szCs w:val="28"/>
          </w:rPr>
          <w:t>Athletic Counselor</w:t>
        </w:r>
      </w:ins>
    </w:p>
    <w:p w14:paraId="0F52B998" w14:textId="77777777" w:rsidR="008C2BAD" w:rsidRDefault="007E4AAD" w:rsidP="007E4AAD">
      <w:pPr>
        <w:rPr>
          <w:ins w:id="2112" w:author="Aminah Tomarion Mills" w:date="2017-01-31T12:04:00Z"/>
          <w:rFonts w:ascii="Times New Roman" w:hAnsi="Times New Roman" w:cs="Times New Roman"/>
        </w:rPr>
      </w:pPr>
      <w:ins w:id="2113" w:author="Aminah Tomarion Mills" w:date="2017-01-20T17:35:00Z">
        <w:r w:rsidRPr="00626543">
          <w:rPr>
            <w:rFonts w:ascii="Times New Roman" w:hAnsi="Times New Roman" w:cs="Times New Roman"/>
          </w:rPr>
          <w:t xml:space="preserve">West Los Angeles College provides Athletic Counselors to help insure an athlete’s academic success while at West and to help athletes properly prepare for transfer to 4 year institutions. The various athletic associations’ eligibility rules and transfer requirements are quite complex. Because of this, it is important that athletes meet with an athletic counselor every semester. Following are some of the basic things you need to be aware of as you begin you athletic and academic activities at </w:t>
        </w:r>
      </w:ins>
      <w:ins w:id="2114" w:author="Aminah Tomarion Mills" w:date="2017-01-31T12:03:00Z">
        <w:r w:rsidR="008C2BAD">
          <w:rPr>
            <w:rFonts w:ascii="Times New Roman" w:hAnsi="Times New Roman" w:cs="Times New Roman"/>
          </w:rPr>
          <w:t>West Los Angeles College</w:t>
        </w:r>
      </w:ins>
      <w:ins w:id="2115" w:author="Aminah Tomarion Mills" w:date="2017-01-20T17:35:00Z">
        <w:r w:rsidRPr="00626543">
          <w:rPr>
            <w:rFonts w:ascii="Times New Roman" w:hAnsi="Times New Roman" w:cs="Times New Roman"/>
          </w:rPr>
          <w:t xml:space="preserve">. </w:t>
        </w:r>
      </w:ins>
    </w:p>
    <w:p w14:paraId="40DA4938" w14:textId="3E3B1CE9" w:rsidR="00B813C9" w:rsidRDefault="007E4AAD" w:rsidP="00620A92">
      <w:pPr>
        <w:rPr>
          <w:ins w:id="2116" w:author="Aminah Tomarion Mills" w:date="2017-01-31T12:05:00Z"/>
          <w:rFonts w:ascii="Times New Roman" w:hAnsi="Times New Roman" w:cs="Times New Roman"/>
        </w:rPr>
      </w:pPr>
      <w:ins w:id="2117" w:author="Aminah Tomarion Mills" w:date="2017-01-20T17:35:00Z">
        <w:r w:rsidRPr="00626543">
          <w:rPr>
            <w:rFonts w:ascii="Times New Roman" w:hAnsi="Times New Roman" w:cs="Times New Roman"/>
          </w:rPr>
          <w:t>Athletic Counselor</w:t>
        </w:r>
      </w:ins>
      <w:ins w:id="2118" w:author="Aminah Tomarion Mills" w:date="2017-01-31T12:05:00Z">
        <w:r w:rsidR="008C2BAD">
          <w:rPr>
            <w:rFonts w:ascii="Times New Roman" w:hAnsi="Times New Roman" w:cs="Times New Roman"/>
          </w:rPr>
          <w:t>,</w:t>
        </w:r>
      </w:ins>
      <w:ins w:id="2119" w:author="Aminah Tomarion Mills" w:date="2017-01-20T17:35:00Z">
        <w:r w:rsidRPr="00626543">
          <w:rPr>
            <w:rFonts w:ascii="Times New Roman" w:hAnsi="Times New Roman" w:cs="Times New Roman"/>
          </w:rPr>
          <w:t xml:space="preserve"> </w:t>
        </w:r>
      </w:ins>
      <w:ins w:id="2120" w:author="Aminah Tomarion Mills" w:date="2017-01-31T12:05:00Z">
        <w:r w:rsidR="008C2BAD" w:rsidRPr="008C2BAD">
          <w:rPr>
            <w:rFonts w:ascii="Times New Roman" w:hAnsi="Times New Roman" w:cs="Times New Roman"/>
          </w:rPr>
          <w:t>Lily Mozafari</w:t>
        </w:r>
      </w:ins>
      <w:ins w:id="2121" w:author="Aminah Tomarion Mills" w:date="2017-01-20T17:35:00Z">
        <w:r w:rsidRPr="00626543">
          <w:rPr>
            <w:rFonts w:ascii="Times New Roman" w:hAnsi="Times New Roman" w:cs="Times New Roman"/>
          </w:rPr>
          <w:t>, Athletic Counselor Appointments (310) 287-</w:t>
        </w:r>
      </w:ins>
      <w:ins w:id="2122" w:author="Aminah Tomarion Mills" w:date="2017-01-31T12:05:00Z">
        <w:r w:rsidR="008C2BAD">
          <w:rPr>
            <w:rFonts w:ascii="Times New Roman" w:hAnsi="Times New Roman" w:cs="Times New Roman"/>
          </w:rPr>
          <w:t>4273</w:t>
        </w:r>
      </w:ins>
      <w:ins w:id="2123" w:author="Aminah Tomarion Mills" w:date="2017-01-20T17:35:00Z">
        <w:r w:rsidRPr="00626543">
          <w:rPr>
            <w:rFonts w:ascii="Times New Roman" w:hAnsi="Times New Roman" w:cs="Times New Roman"/>
          </w:rPr>
          <w:t>.</w:t>
        </w:r>
      </w:ins>
    </w:p>
    <w:p w14:paraId="38F7F2DE" w14:textId="1D1B7167" w:rsidR="00620A92" w:rsidRPr="00626543" w:rsidRDefault="00620A92" w:rsidP="00620A92">
      <w:pPr>
        <w:rPr>
          <w:moveTo w:id="2124" w:author="Aminah Tomarion Mills" w:date="2017-01-18T23:06:00Z"/>
          <w:rFonts w:ascii="Times New Roman" w:hAnsi="Times New Roman" w:cs="Times New Roman"/>
          <w:b/>
          <w:sz w:val="28"/>
          <w:szCs w:val="28"/>
        </w:rPr>
      </w:pPr>
      <w:moveToRangeStart w:id="2125" w:author="Aminah Tomarion Mills" w:date="2017-01-18T23:06:00Z" w:name="move472544103"/>
      <w:moveTo w:id="2126" w:author="Aminah Tomarion Mills" w:date="2017-01-18T23:06:00Z">
        <w:r w:rsidRPr="00626543">
          <w:rPr>
            <w:rFonts w:ascii="Times New Roman" w:hAnsi="Times New Roman" w:cs="Times New Roman"/>
            <w:b/>
            <w:sz w:val="28"/>
            <w:szCs w:val="28"/>
          </w:rPr>
          <w:t xml:space="preserve">Eligibility </w:t>
        </w:r>
      </w:moveTo>
      <w:ins w:id="2127" w:author="Aminah Tomarion Mills" w:date="2017-01-20T17:23:00Z">
        <w:r w:rsidR="00C052A0">
          <w:rPr>
            <w:rFonts w:ascii="Times New Roman" w:hAnsi="Times New Roman" w:cs="Times New Roman"/>
            <w:b/>
            <w:sz w:val="28"/>
            <w:szCs w:val="28"/>
          </w:rPr>
          <w:t>D</w:t>
        </w:r>
      </w:ins>
      <w:moveTo w:id="2128" w:author="Aminah Tomarion Mills" w:date="2017-01-18T23:06:00Z">
        <w:del w:id="2129" w:author="Aminah Tomarion Mills" w:date="2017-01-20T17:23:00Z">
          <w:r w:rsidRPr="00626543" w:rsidDel="00C052A0">
            <w:rPr>
              <w:rFonts w:ascii="Times New Roman" w:hAnsi="Times New Roman" w:cs="Times New Roman"/>
              <w:b/>
              <w:sz w:val="28"/>
              <w:szCs w:val="28"/>
            </w:rPr>
            <w:delText>d</w:delText>
          </w:r>
        </w:del>
        <w:r w:rsidRPr="00626543">
          <w:rPr>
            <w:rFonts w:ascii="Times New Roman" w:hAnsi="Times New Roman" w:cs="Times New Roman"/>
            <w:b/>
            <w:sz w:val="28"/>
            <w:szCs w:val="28"/>
          </w:rPr>
          <w:t xml:space="preserve">uring the Season </w:t>
        </w:r>
      </w:moveTo>
    </w:p>
    <w:p w14:paraId="48585226" w14:textId="5F6019F7" w:rsidR="0040482C" w:rsidRDefault="00620A92" w:rsidP="00620A92">
      <w:pPr>
        <w:rPr>
          <w:ins w:id="2130" w:author="Aminah Tomarion Mills" w:date="2017-01-18T23:19:00Z"/>
          <w:rFonts w:ascii="Times New Roman" w:hAnsi="Times New Roman" w:cs="Times New Roman"/>
        </w:rPr>
      </w:pPr>
      <w:moveTo w:id="2131" w:author="Aminah Tomarion Mills" w:date="2017-01-18T23:06:00Z">
        <w:r w:rsidRPr="00626543">
          <w:rPr>
            <w:rFonts w:ascii="Times New Roman" w:hAnsi="Times New Roman" w:cs="Times New Roman"/>
          </w:rPr>
          <w:t xml:space="preserve">To remain eligible to participate in intercollegiate athletics during the season of play, students must be enrolled in and attending a minimum of 12 units. Late start classes cannot be counted toward the 12 units until the class </w:t>
        </w:r>
        <w:del w:id="2132" w:author="Aminah Tomarion Mills" w:date="2017-01-20T17:23:00Z">
          <w:r w:rsidRPr="00626543" w:rsidDel="00C052A0">
            <w:rPr>
              <w:rFonts w:ascii="Times New Roman" w:hAnsi="Times New Roman" w:cs="Times New Roman"/>
            </w:rPr>
            <w:delText>actually starts</w:delText>
          </w:r>
        </w:del>
        <w:ins w:id="2133" w:author="Aminah Tomarion Mills" w:date="2017-01-20T17:23:00Z">
          <w:r w:rsidR="00C052A0" w:rsidRPr="00626543">
            <w:rPr>
              <w:rFonts w:ascii="Times New Roman" w:hAnsi="Times New Roman" w:cs="Times New Roman"/>
            </w:rPr>
            <w:t>starts</w:t>
          </w:r>
        </w:ins>
        <w:r w:rsidRPr="00626543">
          <w:rPr>
            <w:rFonts w:ascii="Times New Roman" w:hAnsi="Times New Roman" w:cs="Times New Roman"/>
          </w:rPr>
          <w:t>.</w:t>
        </w:r>
      </w:moveTo>
    </w:p>
    <w:p w14:paraId="109C5152" w14:textId="77777777" w:rsidR="003044FD" w:rsidRPr="003044FD" w:rsidRDefault="003044FD" w:rsidP="003044FD">
      <w:pPr>
        <w:numPr>
          <w:ilvl w:val="0"/>
          <w:numId w:val="31"/>
        </w:numPr>
        <w:shd w:val="clear" w:color="auto" w:fill="FFFFFF"/>
        <w:spacing w:before="100" w:beforeAutospacing="1" w:after="100" w:afterAutospacing="1" w:line="240" w:lineRule="auto"/>
        <w:rPr>
          <w:ins w:id="2134" w:author="Aminah Tomarion Mills" w:date="2017-02-08T10:17:00Z"/>
          <w:rFonts w:ascii="Times New Roman" w:eastAsia="Times New Roman" w:hAnsi="Times New Roman" w:cs="Times New Roman"/>
          <w:color w:val="000000"/>
          <w:rPrChange w:id="2135" w:author="Aminah Tomarion Mills" w:date="2017-02-08T10:17:00Z">
            <w:rPr>
              <w:ins w:id="2136" w:author="Aminah Tomarion Mills" w:date="2017-02-08T10:17:00Z"/>
              <w:rFonts w:ascii="Arial" w:eastAsia="Times New Roman" w:hAnsi="Arial" w:cs="Arial"/>
              <w:color w:val="000000"/>
              <w:sz w:val="19"/>
              <w:szCs w:val="19"/>
            </w:rPr>
          </w:rPrChange>
        </w:rPr>
        <w:pPrChange w:id="2137" w:author="Aminah Tomarion Mills" w:date="2017-02-08T10:17:00Z">
          <w:pPr>
            <w:numPr>
              <w:numId w:val="30"/>
            </w:numPr>
            <w:shd w:val="clear" w:color="auto" w:fill="FFFFFF"/>
            <w:tabs>
              <w:tab w:val="num" w:pos="720"/>
            </w:tabs>
            <w:spacing w:before="100" w:beforeAutospacing="1" w:after="100" w:afterAutospacing="1" w:line="240" w:lineRule="auto"/>
            <w:ind w:left="720" w:hanging="360"/>
          </w:pPr>
        </w:pPrChange>
      </w:pPr>
      <w:ins w:id="2138" w:author="Aminah Tomarion Mills" w:date="2017-02-08T10:17:00Z">
        <w:r w:rsidRPr="003044FD">
          <w:rPr>
            <w:rFonts w:ascii="Times New Roman" w:eastAsia="Times New Roman" w:hAnsi="Times New Roman" w:cs="Times New Roman"/>
            <w:color w:val="000000"/>
            <w:rPrChange w:id="2139" w:author="Aminah Tomarion Mills" w:date="2017-02-08T10:17:00Z">
              <w:rPr>
                <w:rFonts w:ascii="Arial" w:eastAsia="Times New Roman" w:hAnsi="Arial" w:cs="Arial"/>
                <w:color w:val="000000"/>
                <w:sz w:val="19"/>
                <w:szCs w:val="19"/>
              </w:rPr>
            </w:rPrChange>
          </w:rPr>
          <w:t>Maintain an overall 2.0 GPA after you participate in a sport (if you first enrolled in college Fall 2012 or after, you must maintain a 2.5 gpa)</w:t>
        </w:r>
      </w:ins>
    </w:p>
    <w:p w14:paraId="57E87893" w14:textId="77777777" w:rsidR="003044FD" w:rsidRPr="003044FD" w:rsidRDefault="003044FD" w:rsidP="003044FD">
      <w:pPr>
        <w:numPr>
          <w:ilvl w:val="0"/>
          <w:numId w:val="31"/>
        </w:numPr>
        <w:shd w:val="clear" w:color="auto" w:fill="FFFFFF"/>
        <w:spacing w:before="100" w:beforeAutospacing="1" w:after="100" w:afterAutospacing="1" w:line="240" w:lineRule="auto"/>
        <w:rPr>
          <w:ins w:id="2140" w:author="Aminah Tomarion Mills" w:date="2017-02-08T10:17:00Z"/>
          <w:rFonts w:ascii="Times New Roman" w:eastAsia="Times New Roman" w:hAnsi="Times New Roman" w:cs="Times New Roman"/>
          <w:color w:val="000000"/>
          <w:rPrChange w:id="2141" w:author="Aminah Tomarion Mills" w:date="2017-02-08T10:17:00Z">
            <w:rPr>
              <w:ins w:id="2142" w:author="Aminah Tomarion Mills" w:date="2017-02-08T10:17:00Z"/>
              <w:rFonts w:ascii="Arial" w:eastAsia="Times New Roman" w:hAnsi="Arial" w:cs="Arial"/>
              <w:color w:val="000000"/>
              <w:sz w:val="19"/>
              <w:szCs w:val="19"/>
            </w:rPr>
          </w:rPrChange>
        </w:rPr>
        <w:pPrChange w:id="2143" w:author="Aminah Tomarion Mills" w:date="2017-02-08T10:17:00Z">
          <w:pPr>
            <w:numPr>
              <w:numId w:val="30"/>
            </w:numPr>
            <w:shd w:val="clear" w:color="auto" w:fill="FFFFFF"/>
            <w:tabs>
              <w:tab w:val="num" w:pos="720"/>
            </w:tabs>
            <w:spacing w:before="100" w:beforeAutospacing="1" w:after="100" w:afterAutospacing="1" w:line="240" w:lineRule="auto"/>
            <w:ind w:left="720" w:hanging="360"/>
          </w:pPr>
        </w:pPrChange>
      </w:pPr>
      <w:ins w:id="2144" w:author="Aminah Tomarion Mills" w:date="2017-02-08T10:17:00Z">
        <w:r w:rsidRPr="003044FD">
          <w:rPr>
            <w:rFonts w:ascii="Times New Roman" w:eastAsia="Times New Roman" w:hAnsi="Times New Roman" w:cs="Times New Roman"/>
            <w:color w:val="000000"/>
            <w:rPrChange w:id="2145" w:author="Aminah Tomarion Mills" w:date="2017-02-08T10:17:00Z">
              <w:rPr>
                <w:rFonts w:ascii="Arial" w:eastAsia="Times New Roman" w:hAnsi="Arial" w:cs="Arial"/>
                <w:color w:val="000000"/>
                <w:sz w:val="19"/>
                <w:szCs w:val="19"/>
              </w:rPr>
            </w:rPrChange>
          </w:rPr>
          <w:t xml:space="preserve">Be enrolled in a minimum of 12 units to be eligible to participate in intercollegiate sports </w:t>
        </w:r>
      </w:ins>
    </w:p>
    <w:p w14:paraId="0C668BAD" w14:textId="77777777" w:rsidR="003044FD" w:rsidRPr="003044FD" w:rsidRDefault="003044FD" w:rsidP="003044FD">
      <w:pPr>
        <w:numPr>
          <w:ilvl w:val="1"/>
          <w:numId w:val="31"/>
        </w:numPr>
        <w:shd w:val="clear" w:color="auto" w:fill="FFFFFF"/>
        <w:spacing w:before="100" w:beforeAutospacing="1" w:after="100" w:afterAutospacing="1" w:line="240" w:lineRule="auto"/>
        <w:rPr>
          <w:ins w:id="2146" w:author="Aminah Tomarion Mills" w:date="2017-02-08T10:17:00Z"/>
          <w:rFonts w:ascii="Times New Roman" w:eastAsia="Times New Roman" w:hAnsi="Times New Roman" w:cs="Times New Roman"/>
          <w:color w:val="000000"/>
          <w:rPrChange w:id="2147" w:author="Aminah Tomarion Mills" w:date="2017-02-08T10:17:00Z">
            <w:rPr>
              <w:ins w:id="2148" w:author="Aminah Tomarion Mills" w:date="2017-02-08T10:17:00Z"/>
              <w:rFonts w:ascii="Arial" w:eastAsia="Times New Roman" w:hAnsi="Arial" w:cs="Arial"/>
              <w:color w:val="000000"/>
              <w:sz w:val="19"/>
              <w:szCs w:val="19"/>
            </w:rPr>
          </w:rPrChange>
        </w:rPr>
        <w:pPrChange w:id="2149" w:author="Aminah Tomarion Mills" w:date="2017-02-08T10:17:00Z">
          <w:pPr>
            <w:numPr>
              <w:ilvl w:val="1"/>
              <w:numId w:val="30"/>
            </w:numPr>
            <w:shd w:val="clear" w:color="auto" w:fill="FFFFFF"/>
            <w:tabs>
              <w:tab w:val="num" w:pos="1440"/>
            </w:tabs>
            <w:spacing w:before="100" w:beforeAutospacing="1" w:after="100" w:afterAutospacing="1" w:line="240" w:lineRule="auto"/>
            <w:ind w:left="1440" w:hanging="360"/>
          </w:pPr>
        </w:pPrChange>
      </w:pPr>
      <w:ins w:id="2150" w:author="Aminah Tomarion Mills" w:date="2017-02-08T10:17:00Z">
        <w:r w:rsidRPr="003044FD">
          <w:rPr>
            <w:rFonts w:ascii="Times New Roman" w:eastAsia="Times New Roman" w:hAnsi="Times New Roman" w:cs="Times New Roman"/>
            <w:color w:val="000000"/>
            <w:rPrChange w:id="2151" w:author="Aminah Tomarion Mills" w:date="2017-02-08T10:17:00Z">
              <w:rPr>
                <w:rFonts w:ascii="Arial" w:eastAsia="Times New Roman" w:hAnsi="Arial" w:cs="Arial"/>
                <w:color w:val="000000"/>
                <w:sz w:val="19"/>
                <w:szCs w:val="19"/>
              </w:rPr>
            </w:rPrChange>
          </w:rPr>
          <w:t>Of the 12 units, 9 units must be academic courses counting toward the Associate degree, remediation, transfer, and/or certification as defined by the college catalog and are consistent with the Students Educational Plan</w:t>
        </w:r>
      </w:ins>
    </w:p>
    <w:p w14:paraId="55093161" w14:textId="77777777" w:rsidR="003044FD" w:rsidRPr="003044FD" w:rsidRDefault="003044FD" w:rsidP="003044FD">
      <w:pPr>
        <w:numPr>
          <w:ilvl w:val="0"/>
          <w:numId w:val="31"/>
        </w:numPr>
        <w:shd w:val="clear" w:color="auto" w:fill="FFFFFF"/>
        <w:spacing w:before="100" w:beforeAutospacing="1" w:after="100" w:afterAutospacing="1" w:line="240" w:lineRule="auto"/>
        <w:rPr>
          <w:ins w:id="2152" w:author="Aminah Tomarion Mills" w:date="2017-02-08T10:17:00Z"/>
          <w:rFonts w:ascii="Times New Roman" w:eastAsia="Times New Roman" w:hAnsi="Times New Roman" w:cs="Times New Roman"/>
          <w:color w:val="000000"/>
          <w:rPrChange w:id="2153" w:author="Aminah Tomarion Mills" w:date="2017-02-08T10:17:00Z">
            <w:rPr>
              <w:ins w:id="2154" w:author="Aminah Tomarion Mills" w:date="2017-02-08T10:17:00Z"/>
              <w:rFonts w:ascii="Arial" w:eastAsia="Times New Roman" w:hAnsi="Arial" w:cs="Arial"/>
              <w:color w:val="000000"/>
              <w:sz w:val="19"/>
              <w:szCs w:val="19"/>
            </w:rPr>
          </w:rPrChange>
        </w:rPr>
        <w:pPrChange w:id="2155" w:author="Aminah Tomarion Mills" w:date="2017-02-08T10:17:00Z">
          <w:pPr>
            <w:numPr>
              <w:numId w:val="30"/>
            </w:numPr>
            <w:shd w:val="clear" w:color="auto" w:fill="FFFFFF"/>
            <w:tabs>
              <w:tab w:val="num" w:pos="720"/>
            </w:tabs>
            <w:spacing w:before="100" w:beforeAutospacing="1" w:after="100" w:afterAutospacing="1" w:line="240" w:lineRule="auto"/>
            <w:ind w:left="720" w:hanging="360"/>
          </w:pPr>
        </w:pPrChange>
      </w:pPr>
      <w:ins w:id="2156" w:author="Aminah Tomarion Mills" w:date="2017-02-08T10:17:00Z">
        <w:r w:rsidRPr="003044FD">
          <w:rPr>
            <w:rFonts w:ascii="Times New Roman" w:eastAsia="Times New Roman" w:hAnsi="Times New Roman" w:cs="Times New Roman"/>
            <w:color w:val="000000"/>
            <w:rPrChange w:id="2157" w:author="Aminah Tomarion Mills" w:date="2017-02-08T10:17:00Z">
              <w:rPr>
                <w:rFonts w:ascii="Arial" w:eastAsia="Times New Roman" w:hAnsi="Arial" w:cs="Arial"/>
                <w:color w:val="000000"/>
                <w:sz w:val="19"/>
                <w:szCs w:val="19"/>
              </w:rPr>
            </w:rPrChange>
          </w:rPr>
          <w:t xml:space="preserve">Have 24 units in between seasons to be eligible for the second season of competition </w:t>
        </w:r>
      </w:ins>
    </w:p>
    <w:p w14:paraId="5CB845A8" w14:textId="77777777" w:rsidR="003044FD" w:rsidRPr="003044FD" w:rsidRDefault="003044FD" w:rsidP="003044FD">
      <w:pPr>
        <w:numPr>
          <w:ilvl w:val="1"/>
          <w:numId w:val="31"/>
        </w:numPr>
        <w:shd w:val="clear" w:color="auto" w:fill="FFFFFF"/>
        <w:spacing w:before="100" w:beforeAutospacing="1" w:after="100" w:afterAutospacing="1" w:line="240" w:lineRule="auto"/>
        <w:rPr>
          <w:ins w:id="2158" w:author="Aminah Tomarion Mills" w:date="2017-02-08T10:17:00Z"/>
          <w:rFonts w:ascii="Times New Roman" w:eastAsia="Times New Roman" w:hAnsi="Times New Roman" w:cs="Times New Roman"/>
          <w:color w:val="000000"/>
          <w:rPrChange w:id="2159" w:author="Aminah Tomarion Mills" w:date="2017-02-08T10:17:00Z">
            <w:rPr>
              <w:ins w:id="2160" w:author="Aminah Tomarion Mills" w:date="2017-02-08T10:17:00Z"/>
              <w:rFonts w:ascii="Arial" w:eastAsia="Times New Roman" w:hAnsi="Arial" w:cs="Arial"/>
              <w:color w:val="000000"/>
              <w:sz w:val="19"/>
              <w:szCs w:val="19"/>
            </w:rPr>
          </w:rPrChange>
        </w:rPr>
        <w:pPrChange w:id="2161" w:author="Aminah Tomarion Mills" w:date="2017-02-08T10:17:00Z">
          <w:pPr>
            <w:numPr>
              <w:ilvl w:val="1"/>
              <w:numId w:val="30"/>
            </w:numPr>
            <w:shd w:val="clear" w:color="auto" w:fill="FFFFFF"/>
            <w:tabs>
              <w:tab w:val="num" w:pos="1440"/>
            </w:tabs>
            <w:spacing w:before="100" w:beforeAutospacing="1" w:after="100" w:afterAutospacing="1" w:line="240" w:lineRule="auto"/>
            <w:ind w:left="1440" w:hanging="360"/>
          </w:pPr>
        </w:pPrChange>
      </w:pPr>
      <w:ins w:id="2162" w:author="Aminah Tomarion Mills" w:date="2017-02-08T10:17:00Z">
        <w:r w:rsidRPr="003044FD">
          <w:rPr>
            <w:rFonts w:ascii="Times New Roman" w:eastAsia="Times New Roman" w:hAnsi="Times New Roman" w:cs="Times New Roman"/>
            <w:color w:val="000000"/>
            <w:rPrChange w:id="2163" w:author="Aminah Tomarion Mills" w:date="2017-02-08T10:17:00Z">
              <w:rPr>
                <w:rFonts w:ascii="Arial" w:eastAsia="Times New Roman" w:hAnsi="Arial" w:cs="Arial"/>
                <w:color w:val="000000"/>
                <w:sz w:val="19"/>
                <w:szCs w:val="19"/>
              </w:rPr>
            </w:rPrChange>
          </w:rPr>
          <w:t>Of the 24 units, 18 units must be academic courses counting toward the Associate degree, remediation, transfer, and/or certification as defined by the college catalog and are consistent with the Students Educational Plan</w:t>
        </w:r>
      </w:ins>
    </w:p>
    <w:p w14:paraId="7B55F652" w14:textId="24551BB2" w:rsidR="00BF1B84" w:rsidRPr="003044FD" w:rsidRDefault="003044FD" w:rsidP="003044FD">
      <w:pPr>
        <w:pStyle w:val="ListParagraph"/>
        <w:numPr>
          <w:ilvl w:val="0"/>
          <w:numId w:val="31"/>
        </w:numPr>
        <w:rPr>
          <w:ins w:id="2164" w:author="Aminah Tomarion Mills" w:date="2017-01-31T12:37:00Z"/>
          <w:rFonts w:ascii="Times New Roman" w:hAnsi="Times New Roman" w:cs="Times New Roman"/>
          <w:b/>
          <w:rPrChange w:id="2165" w:author="Aminah Tomarion Mills" w:date="2017-02-08T10:17:00Z">
            <w:rPr>
              <w:ins w:id="2166" w:author="Aminah Tomarion Mills" w:date="2017-01-31T12:37:00Z"/>
              <w:rFonts w:ascii="Times New Roman" w:hAnsi="Times New Roman" w:cs="Times New Roman"/>
              <w:b/>
              <w:sz w:val="28"/>
              <w:szCs w:val="28"/>
            </w:rPr>
          </w:rPrChange>
        </w:rPr>
        <w:pPrChange w:id="2167" w:author="Aminah Tomarion Mills" w:date="2017-02-08T10:17:00Z">
          <w:pPr/>
        </w:pPrChange>
      </w:pPr>
      <w:ins w:id="2168" w:author="Aminah Tomarion Mills" w:date="2017-02-08T10:17:00Z">
        <w:r w:rsidRPr="003044FD">
          <w:rPr>
            <w:rFonts w:ascii="Times New Roman" w:eastAsia="Times New Roman" w:hAnsi="Times New Roman" w:cs="Times New Roman"/>
            <w:color w:val="000000"/>
            <w:rPrChange w:id="2169" w:author="Aminah Tomarion Mills" w:date="2017-02-08T10:17:00Z">
              <w:rPr>
                <w:rFonts w:ascii="Arial" w:eastAsia="Times New Roman" w:hAnsi="Arial" w:cs="Arial"/>
                <w:color w:val="000000"/>
                <w:sz w:val="19"/>
                <w:szCs w:val="19"/>
              </w:rPr>
            </w:rPrChange>
          </w:rPr>
          <w:t>Have a Student Education Plan (SEP) on file with the Athletic Counselor.</w:t>
        </w:r>
      </w:ins>
    </w:p>
    <w:p w14:paraId="4D115215" w14:textId="62845AF8" w:rsidR="0040482C" w:rsidRPr="0040482C" w:rsidRDefault="0040482C" w:rsidP="00620A92">
      <w:pPr>
        <w:rPr>
          <w:ins w:id="2170" w:author="Aminah Tomarion Mills" w:date="2017-01-18T23:20:00Z"/>
          <w:rFonts w:ascii="Times New Roman" w:hAnsi="Times New Roman" w:cs="Times New Roman"/>
          <w:b/>
          <w:sz w:val="28"/>
          <w:szCs w:val="28"/>
          <w:rPrChange w:id="2171" w:author="Aminah Tomarion Mills" w:date="2017-01-18T23:20:00Z">
            <w:rPr>
              <w:ins w:id="2172" w:author="Aminah Tomarion Mills" w:date="2017-01-18T23:20:00Z"/>
              <w:rFonts w:ascii="Times New Roman" w:hAnsi="Times New Roman" w:cs="Times New Roman"/>
            </w:rPr>
          </w:rPrChange>
        </w:rPr>
      </w:pPr>
      <w:ins w:id="2173" w:author="Aminah Tomarion Mills" w:date="2017-01-18T23:20:00Z">
        <w:r w:rsidRPr="0040482C">
          <w:rPr>
            <w:rFonts w:ascii="Times New Roman" w:hAnsi="Times New Roman" w:cs="Times New Roman"/>
            <w:b/>
            <w:sz w:val="28"/>
            <w:szCs w:val="28"/>
            <w:rPrChange w:id="2174" w:author="Aminah Tomarion Mills" w:date="2017-01-18T23:20:00Z">
              <w:rPr>
                <w:rFonts w:ascii="Times New Roman" w:hAnsi="Times New Roman" w:cs="Times New Roman"/>
              </w:rPr>
            </w:rPrChange>
          </w:rPr>
          <w:t>Educational Plan (SEP)</w:t>
        </w:r>
      </w:ins>
    </w:p>
    <w:p w14:paraId="4E5763C9" w14:textId="77777777" w:rsidR="0040482C" w:rsidRDefault="00620A92" w:rsidP="00620A92">
      <w:pPr>
        <w:rPr>
          <w:ins w:id="2175" w:author="Aminah Tomarion Mills" w:date="2017-01-18T23:21:00Z"/>
          <w:rFonts w:ascii="Times New Roman" w:hAnsi="Times New Roman" w:cs="Times New Roman"/>
        </w:rPr>
      </w:pPr>
      <w:moveTo w:id="2176" w:author="Aminah Tomarion Mills" w:date="2017-01-18T23:06:00Z">
        <w:del w:id="2177" w:author="Aminah Tomarion Mills" w:date="2017-01-18T23:19:00Z">
          <w:r w:rsidRPr="0040482C" w:rsidDel="0040482C">
            <w:rPr>
              <w:rFonts w:ascii="Times New Roman" w:hAnsi="Times New Roman" w:cs="Times New Roman"/>
              <w:b/>
              <w:i/>
              <w:u w:val="single"/>
              <w:rPrChange w:id="2178" w:author="Aminah Tomarion Mills" w:date="2017-01-18T23:22:00Z">
                <w:rPr>
                  <w:rFonts w:ascii="Times New Roman" w:hAnsi="Times New Roman" w:cs="Times New Roman"/>
                </w:rPr>
              </w:rPrChange>
            </w:rPr>
            <w:delText xml:space="preserve"> </w:delText>
          </w:r>
        </w:del>
        <w:r w:rsidRPr="0040482C">
          <w:rPr>
            <w:rFonts w:ascii="Times New Roman" w:hAnsi="Times New Roman" w:cs="Times New Roman"/>
            <w:b/>
            <w:i/>
            <w:u w:val="single"/>
            <w:rPrChange w:id="2179" w:author="Aminah Tomarion Mills" w:date="2017-01-18T23:22:00Z">
              <w:rPr>
                <w:rFonts w:ascii="Times New Roman" w:hAnsi="Times New Roman" w:cs="Times New Roman"/>
              </w:rPr>
            </w:rPrChange>
          </w:rPr>
          <w:t>Student Educational Plan (SEP)</w:t>
        </w:r>
        <w:r>
          <w:rPr>
            <w:rFonts w:ascii="Times New Roman" w:hAnsi="Times New Roman" w:cs="Times New Roman"/>
          </w:rPr>
          <w:t xml:space="preserve"> t</w:t>
        </w:r>
        <w:r w:rsidRPr="00626543">
          <w:rPr>
            <w:rFonts w:ascii="Times New Roman" w:hAnsi="Times New Roman" w:cs="Times New Roman"/>
          </w:rPr>
          <w:t xml:space="preserve">o be eligible to participate in the first season of a fall sport a student must have a comprehensive (four semester) SEP on file by October 15. For a spring sport, the deadline is March 1. </w:t>
        </w:r>
        <w:r>
          <w:rPr>
            <w:rFonts w:ascii="Times New Roman" w:hAnsi="Times New Roman" w:cs="Times New Roman"/>
          </w:rPr>
          <w:t xml:space="preserve"> </w:t>
        </w:r>
        <w:r w:rsidRPr="00626543">
          <w:rPr>
            <w:rFonts w:ascii="Times New Roman" w:hAnsi="Times New Roman" w:cs="Times New Roman"/>
          </w:rPr>
          <w:t>Students participating in the second season of a sport must have a comprehensive SEP on file before the season begins.</w:t>
        </w:r>
      </w:moveTo>
    </w:p>
    <w:p w14:paraId="1B2D00B3" w14:textId="2B1CE68E" w:rsidR="00620A92" w:rsidRPr="00626543" w:rsidRDefault="0040482C" w:rsidP="00620A92">
      <w:pPr>
        <w:rPr>
          <w:moveTo w:id="2180" w:author="Aminah Tomarion Mills" w:date="2017-01-18T23:06:00Z"/>
          <w:rFonts w:ascii="Times New Roman" w:hAnsi="Times New Roman" w:cs="Times New Roman"/>
        </w:rPr>
      </w:pPr>
      <w:ins w:id="2181" w:author="Aminah Tomarion Mills" w:date="2017-01-18T23:22:00Z">
        <w:r w:rsidRPr="0040482C">
          <w:rPr>
            <w:rFonts w:ascii="Times New Roman" w:hAnsi="Times New Roman" w:cs="Times New Roman"/>
            <w:b/>
            <w:i/>
            <w:u w:val="single"/>
            <w:rPrChange w:id="2182" w:author="Aminah Tomarion Mills" w:date="2017-01-18T23:22:00Z">
              <w:rPr>
                <w:rFonts w:ascii="Times New Roman" w:hAnsi="Times New Roman" w:cs="Times New Roman"/>
              </w:rPr>
            </w:rPrChange>
          </w:rPr>
          <w:lastRenderedPageBreak/>
          <w:t>Eligibility for Second Season</w:t>
        </w:r>
      </w:ins>
      <w:moveTo w:id="2183" w:author="Aminah Tomarion Mills" w:date="2017-01-18T23:06:00Z">
        <w:r w:rsidR="00620A92" w:rsidRPr="00626543">
          <w:rPr>
            <w:rFonts w:ascii="Times New Roman" w:hAnsi="Times New Roman" w:cs="Times New Roman"/>
          </w:rPr>
          <w:t xml:space="preserve"> </w:t>
        </w:r>
      </w:moveTo>
      <w:ins w:id="2184" w:author="Aminah Tomarion Mills" w:date="2017-01-18T23:22:00Z">
        <w:r>
          <w:rPr>
            <w:rFonts w:ascii="Times New Roman" w:hAnsi="Times New Roman" w:cs="Times New Roman"/>
          </w:rPr>
          <w:t xml:space="preserve">- </w:t>
        </w:r>
      </w:ins>
      <w:moveTo w:id="2185" w:author="Aminah Tomarion Mills" w:date="2017-01-18T23:06:00Z">
        <w:del w:id="2186" w:author="Aminah Tomarion Mills" w:date="2017-01-18T23:22:00Z">
          <w:r w:rsidR="00620A92" w:rsidRPr="00626543" w:rsidDel="0040482C">
            <w:rPr>
              <w:rFonts w:ascii="Times New Roman" w:hAnsi="Times New Roman" w:cs="Times New Roman"/>
            </w:rPr>
            <w:delText xml:space="preserve">Eligibility for Second Season </w:delText>
          </w:r>
        </w:del>
        <w:r w:rsidR="00620A92" w:rsidRPr="00626543">
          <w:rPr>
            <w:rFonts w:ascii="Times New Roman" w:hAnsi="Times New Roman" w:cs="Times New Roman"/>
          </w:rPr>
          <w:t xml:space="preserve">Once a student competes in the first season of a sport, the student must pass 24 semester units to be eligible for the second season. </w:t>
        </w:r>
        <w:r w:rsidR="00620A92">
          <w:rPr>
            <w:rFonts w:ascii="Times New Roman" w:hAnsi="Times New Roman" w:cs="Times New Roman"/>
          </w:rPr>
          <w:t xml:space="preserve"> </w:t>
        </w:r>
        <w:r w:rsidR="00620A92" w:rsidRPr="00626543">
          <w:rPr>
            <w:rFonts w:ascii="Times New Roman" w:hAnsi="Times New Roman" w:cs="Times New Roman"/>
          </w:rPr>
          <w:t xml:space="preserve">Courses repeated to raise a D grade in a previously completed course may not be counted for this requirement. </w:t>
        </w:r>
        <w:r w:rsidR="00620A92">
          <w:rPr>
            <w:rFonts w:ascii="Times New Roman" w:hAnsi="Times New Roman" w:cs="Times New Roman"/>
          </w:rPr>
          <w:t xml:space="preserve"> </w:t>
        </w:r>
        <w:r w:rsidR="00620A92" w:rsidRPr="00626543">
          <w:rPr>
            <w:rFonts w:ascii="Times New Roman" w:hAnsi="Times New Roman" w:cs="Times New Roman"/>
          </w:rPr>
          <w:t xml:space="preserve">Eighteen of the 24 units must be from courses needed to reach the student’s academic goals as outlined in his or her SEP. </w:t>
        </w:r>
        <w:r w:rsidR="00620A92">
          <w:rPr>
            <w:rFonts w:ascii="Times New Roman" w:hAnsi="Times New Roman" w:cs="Times New Roman"/>
          </w:rPr>
          <w:t xml:space="preserve"> </w:t>
        </w:r>
        <w:r w:rsidR="00620A92" w:rsidRPr="00626543">
          <w:rPr>
            <w:rFonts w:ascii="Times New Roman" w:hAnsi="Times New Roman" w:cs="Times New Roman"/>
          </w:rPr>
          <w:t>In addition, a student must maintain a 2.0 cumulative GPA beginning with courses taken during the first semester of participation.</w:t>
        </w:r>
      </w:moveTo>
    </w:p>
    <w:moveToRangeEnd w:id="2125"/>
    <w:p w14:paraId="4BE23399" w14:textId="4B6FA7A8" w:rsidR="004E1FCA" w:rsidRPr="002E08EE" w:rsidRDefault="004E1FCA" w:rsidP="004E1FCA">
      <w:pPr>
        <w:rPr>
          <w:ins w:id="2187" w:author="Aminah Tomarion Mills" w:date="2017-01-18T23:49:00Z"/>
          <w:rFonts w:ascii="Times New Roman" w:hAnsi="Times New Roman" w:cs="Times New Roman"/>
        </w:rPr>
      </w:pPr>
      <w:ins w:id="2188" w:author="Aminah Tomarion Mills" w:date="2017-01-18T23:49:00Z">
        <w:r w:rsidRPr="006D01D2">
          <w:rPr>
            <w:rFonts w:ascii="Times New Roman" w:hAnsi="Times New Roman" w:cs="Times New Roman"/>
            <w:b/>
            <w:sz w:val="28"/>
            <w:szCs w:val="28"/>
          </w:rPr>
          <w:t xml:space="preserve">Tutor Center </w:t>
        </w:r>
      </w:ins>
    </w:p>
    <w:p w14:paraId="3FE26174" w14:textId="77777777" w:rsidR="004E1FCA" w:rsidRDefault="004E1FCA" w:rsidP="004E1FCA">
      <w:pPr>
        <w:rPr>
          <w:ins w:id="2189" w:author="Aminah Tomarion Mills" w:date="2017-01-18T23:49:00Z"/>
          <w:rFonts w:ascii="Times New Roman" w:hAnsi="Times New Roman" w:cs="Times New Roman"/>
        </w:rPr>
      </w:pPr>
      <w:ins w:id="2190" w:author="Aminah Tomarion Mills" w:date="2017-01-18T23:49:00Z">
        <w:r w:rsidRPr="006D01D2">
          <w:rPr>
            <w:rFonts w:ascii="Times New Roman" w:hAnsi="Times New Roman" w:cs="Times New Roman"/>
          </w:rPr>
          <w:t xml:space="preserve">The Tutor Center is located in the Learning Resource Center </w:t>
        </w:r>
        <w:r>
          <w:rPr>
            <w:rFonts w:ascii="Times New Roman" w:hAnsi="Times New Roman" w:cs="Times New Roman"/>
          </w:rPr>
          <w:t>1</w:t>
        </w:r>
        <w:r w:rsidRPr="00510CCA">
          <w:rPr>
            <w:rFonts w:ascii="Times New Roman" w:hAnsi="Times New Roman" w:cs="Times New Roman"/>
            <w:vertAlign w:val="superscript"/>
          </w:rPr>
          <w:t>st</w:t>
        </w:r>
        <w:r>
          <w:rPr>
            <w:rFonts w:ascii="Times New Roman" w:hAnsi="Times New Roman" w:cs="Times New Roman"/>
          </w:rPr>
          <w:t xml:space="preserve"> floor</w:t>
        </w:r>
        <w:r w:rsidRPr="006D01D2">
          <w:rPr>
            <w:rFonts w:ascii="Times New Roman" w:hAnsi="Times New Roman" w:cs="Times New Roman"/>
          </w:rPr>
          <w:t xml:space="preserve"> </w:t>
        </w:r>
        <w:r>
          <w:rPr>
            <w:rFonts w:ascii="Times New Roman" w:hAnsi="Times New Roman" w:cs="Times New Roman"/>
          </w:rPr>
          <w:t>of the library</w:t>
        </w:r>
        <w:r w:rsidRPr="006D01D2">
          <w:rPr>
            <w:rFonts w:ascii="Times New Roman" w:hAnsi="Times New Roman" w:cs="Times New Roman"/>
          </w:rPr>
          <w:t xml:space="preserve">. </w:t>
        </w:r>
        <w:r>
          <w:rPr>
            <w:rFonts w:ascii="Times New Roman" w:hAnsi="Times New Roman" w:cs="Times New Roman"/>
          </w:rPr>
          <w:t xml:space="preserve"> </w:t>
        </w:r>
        <w:r w:rsidRPr="006D01D2">
          <w:rPr>
            <w:rFonts w:ascii="Times New Roman" w:hAnsi="Times New Roman" w:cs="Times New Roman"/>
          </w:rPr>
          <w:t>They provide free help to any West Los Angeles College students who would like some extra support in almost any subject. The tutors who work in the center are students who have excelled in the subjects that they tutor, and have been recommended by their instructors.</w:t>
        </w:r>
        <w:r>
          <w:rPr>
            <w:rFonts w:ascii="Times New Roman" w:hAnsi="Times New Roman" w:cs="Times New Roman"/>
          </w:rPr>
          <w:t xml:space="preserve"> </w:t>
        </w:r>
        <w:r w:rsidRPr="006D01D2">
          <w:rPr>
            <w:rFonts w:ascii="Times New Roman" w:hAnsi="Times New Roman" w:cs="Times New Roman"/>
          </w:rPr>
          <w:t xml:space="preserve"> If you would like to meet with a tutor, there are two ways you can do it: </w:t>
        </w:r>
      </w:ins>
    </w:p>
    <w:p w14:paraId="6AC1760E" w14:textId="77777777" w:rsidR="004E1FCA" w:rsidRPr="009D2686" w:rsidRDefault="004E1FCA" w:rsidP="004E1FCA">
      <w:pPr>
        <w:pStyle w:val="ListParagraph"/>
        <w:numPr>
          <w:ilvl w:val="0"/>
          <w:numId w:val="15"/>
        </w:numPr>
        <w:rPr>
          <w:ins w:id="2191" w:author="Aminah Tomarion Mills" w:date="2017-01-18T23:49:00Z"/>
          <w:rFonts w:ascii="Times New Roman" w:hAnsi="Times New Roman" w:cs="Times New Roman"/>
        </w:rPr>
      </w:pPr>
      <w:ins w:id="2192" w:author="Aminah Tomarion Mills" w:date="2017-01-18T23:49:00Z">
        <w:r w:rsidRPr="009D2686">
          <w:rPr>
            <w:rFonts w:ascii="Times New Roman" w:hAnsi="Times New Roman" w:cs="Times New Roman"/>
            <w:b/>
            <w:i/>
          </w:rPr>
          <w:t>One-on-one Assistance:</w:t>
        </w:r>
        <w:r w:rsidRPr="009D2686">
          <w:rPr>
            <w:rFonts w:ascii="Times New Roman" w:hAnsi="Times New Roman" w:cs="Times New Roman"/>
          </w:rPr>
          <w:t xml:space="preserve">  If you would like an hour of individualized tutoring, come to the Tutor Center and ask for an appointment with one of our tutors. Be sure to bring your student ID card and a copy of your course schedule. </w:t>
        </w:r>
      </w:ins>
    </w:p>
    <w:p w14:paraId="1ADAEBE7" w14:textId="77777777" w:rsidR="004E1FCA" w:rsidRPr="009D2686" w:rsidRDefault="004E1FCA" w:rsidP="004E1FCA">
      <w:pPr>
        <w:pStyle w:val="ListParagraph"/>
        <w:numPr>
          <w:ilvl w:val="0"/>
          <w:numId w:val="15"/>
        </w:numPr>
        <w:rPr>
          <w:ins w:id="2193" w:author="Aminah Tomarion Mills" w:date="2017-01-18T23:49:00Z"/>
          <w:rFonts w:ascii="Times New Roman" w:hAnsi="Times New Roman" w:cs="Times New Roman"/>
        </w:rPr>
      </w:pPr>
      <w:ins w:id="2194" w:author="Aminah Tomarion Mills" w:date="2017-01-18T23:49:00Z">
        <w:r w:rsidRPr="009D2686">
          <w:rPr>
            <w:rFonts w:ascii="Times New Roman" w:hAnsi="Times New Roman" w:cs="Times New Roman"/>
            <w:b/>
            <w:i/>
          </w:rPr>
          <w:t>Drop-in Tutoring:</w:t>
        </w:r>
        <w:r w:rsidRPr="009D2686">
          <w:rPr>
            <w:rFonts w:ascii="Times New Roman" w:hAnsi="Times New Roman" w:cs="Times New Roman"/>
          </w:rPr>
          <w:t xml:space="preserve">  If you don’t want to hassle with making an appointment, you can come to a drop-in session! There are tutors available to help with many classes at different times throughout the week. To check the schedule, go to the website, call (310) 287-4283, or visit the Tutor Center to pick up a copy of the schedule. </w:t>
        </w:r>
      </w:ins>
    </w:p>
    <w:p w14:paraId="1FE223D4" w14:textId="693FDD4F" w:rsidR="00BF1B84" w:rsidRPr="002B24BA" w:rsidRDefault="00BF1B84" w:rsidP="00BF1B84">
      <w:pPr>
        <w:rPr>
          <w:ins w:id="2195" w:author="Aminah Tomarion Mills" w:date="2017-01-31T12:37:00Z"/>
          <w:rFonts w:ascii="Times New Roman" w:hAnsi="Times New Roman" w:cs="Times New Roman"/>
          <w:b/>
          <w:sz w:val="28"/>
          <w:szCs w:val="28"/>
        </w:rPr>
      </w:pPr>
      <w:ins w:id="2196" w:author="Aminah Tomarion Mills" w:date="2017-01-31T12:37:00Z">
        <w:r w:rsidRPr="002B24BA">
          <w:rPr>
            <w:rFonts w:ascii="Times New Roman" w:hAnsi="Times New Roman" w:cs="Times New Roman"/>
            <w:b/>
            <w:sz w:val="28"/>
            <w:szCs w:val="28"/>
          </w:rPr>
          <w:t>NCAA DIVISION I</w:t>
        </w:r>
        <w:r>
          <w:rPr>
            <w:rFonts w:ascii="Times New Roman" w:hAnsi="Times New Roman" w:cs="Times New Roman"/>
            <w:b/>
            <w:sz w:val="28"/>
            <w:szCs w:val="28"/>
          </w:rPr>
          <w:t xml:space="preserve"> &amp; II Transfers</w:t>
        </w:r>
        <w:r w:rsidRPr="002B24BA">
          <w:rPr>
            <w:rFonts w:ascii="Times New Roman" w:hAnsi="Times New Roman" w:cs="Times New Roman"/>
            <w:b/>
            <w:sz w:val="28"/>
            <w:szCs w:val="28"/>
          </w:rPr>
          <w:t>:</w:t>
        </w:r>
      </w:ins>
    </w:p>
    <w:p w14:paraId="418539C2" w14:textId="77777777" w:rsidR="00BF1B84" w:rsidRPr="006D0FE6" w:rsidRDefault="00BF1B84" w:rsidP="00BF1B84">
      <w:pPr>
        <w:rPr>
          <w:ins w:id="2197" w:author="Aminah Tomarion Mills" w:date="2017-01-31T12:37:00Z"/>
          <w:rFonts w:ascii="Times New Roman" w:hAnsi="Times New Roman" w:cs="Times New Roman"/>
        </w:rPr>
      </w:pPr>
      <w:ins w:id="2198" w:author="Aminah Tomarion Mills" w:date="2017-01-31T12:37:00Z">
        <w:r w:rsidRPr="006D0FE6">
          <w:rPr>
            <w:rFonts w:ascii="Times New Roman" w:hAnsi="Times New Roman" w:cs="Times New Roman"/>
          </w:rPr>
          <w:t>NCAA DIVISION I TIME CLOCK:</w:t>
        </w:r>
      </w:ins>
    </w:p>
    <w:p w14:paraId="2F0594BB" w14:textId="754FC4B9" w:rsidR="00BF1B84" w:rsidRPr="006D0FE6" w:rsidRDefault="00BF1B84" w:rsidP="00BF1B84">
      <w:pPr>
        <w:pStyle w:val="NoSpacing"/>
        <w:rPr>
          <w:ins w:id="2199" w:author="Aminah Tomarion Mills" w:date="2017-01-31T12:37:00Z"/>
          <w:rFonts w:ascii="Times New Roman" w:hAnsi="Times New Roman" w:cs="Times New Roman"/>
        </w:rPr>
      </w:pPr>
      <w:ins w:id="2200" w:author="Aminah Tomarion Mills" w:date="2017-01-31T12:37:00Z">
        <w:r w:rsidRPr="006D0FE6">
          <w:rPr>
            <w:rFonts w:ascii="Times New Roman" w:hAnsi="Times New Roman" w:cs="Times New Roman"/>
          </w:rPr>
          <w:t xml:space="preserve">If you transfer from a two-year college to a Division I school, you must complete </w:t>
        </w:r>
      </w:ins>
      <w:ins w:id="2201" w:author="Aminah Tomarion Mills" w:date="2017-01-31T13:51:00Z">
        <w:r w:rsidR="001F7661" w:rsidRPr="006D0FE6">
          <w:rPr>
            <w:rFonts w:ascii="Times New Roman" w:hAnsi="Times New Roman" w:cs="Times New Roman"/>
          </w:rPr>
          <w:t>all</w:t>
        </w:r>
      </w:ins>
      <w:ins w:id="2202" w:author="Aminah Tomarion Mills" w:date="2017-01-31T12:37:00Z">
        <w:r w:rsidRPr="006D0FE6">
          <w:rPr>
            <w:rFonts w:ascii="Times New Roman" w:hAnsi="Times New Roman" w:cs="Times New Roman"/>
          </w:rPr>
          <w:t xml:space="preserve"> your seasons of competition within five</w:t>
        </w:r>
        <w:r>
          <w:rPr>
            <w:rFonts w:ascii="Times New Roman" w:hAnsi="Times New Roman" w:cs="Times New Roman"/>
          </w:rPr>
          <w:t xml:space="preserve"> </w:t>
        </w:r>
        <w:r w:rsidRPr="006D0FE6">
          <w:rPr>
            <w:rFonts w:ascii="Times New Roman" w:hAnsi="Times New Roman" w:cs="Times New Roman"/>
          </w:rPr>
          <w:t>calendar years from your original date of full-time enrollment in any collegiate institution, including a two-year college. This</w:t>
        </w:r>
        <w:r>
          <w:rPr>
            <w:rFonts w:ascii="Times New Roman" w:hAnsi="Times New Roman" w:cs="Times New Roman"/>
          </w:rPr>
          <w:t xml:space="preserve"> </w:t>
        </w:r>
        <w:r w:rsidRPr="006D0FE6">
          <w:rPr>
            <w:rFonts w:ascii="Times New Roman" w:hAnsi="Times New Roman" w:cs="Times New Roman"/>
          </w:rPr>
          <w:t>“five-year clock” does not stop except under special circumstances (i.e., time spent in the armed services, an official church</w:t>
        </w:r>
        <w:r>
          <w:rPr>
            <w:rFonts w:ascii="Times New Roman" w:hAnsi="Times New Roman" w:cs="Times New Roman"/>
          </w:rPr>
          <w:t xml:space="preserve"> </w:t>
        </w:r>
        <w:r w:rsidRPr="006D0FE6">
          <w:rPr>
            <w:rFonts w:ascii="Times New Roman" w:hAnsi="Times New Roman" w:cs="Times New Roman"/>
          </w:rPr>
          <w:t>mission). This “five-year-rule” begins the first time you enroll in 12 units and attend the first day of class. If you are unsure of this</w:t>
        </w:r>
        <w:r>
          <w:rPr>
            <w:rFonts w:ascii="Times New Roman" w:hAnsi="Times New Roman" w:cs="Times New Roman"/>
          </w:rPr>
          <w:t xml:space="preserve"> </w:t>
        </w:r>
        <w:r w:rsidRPr="006D0FE6">
          <w:rPr>
            <w:rFonts w:ascii="Times New Roman" w:hAnsi="Times New Roman" w:cs="Times New Roman"/>
          </w:rPr>
          <w:t>rule, contact your coach or athletic advisor BEFORE enrolling as a full-time student.</w:t>
        </w:r>
      </w:ins>
    </w:p>
    <w:p w14:paraId="17E82F17" w14:textId="77777777" w:rsidR="00BF1B84" w:rsidRDefault="00BF1B84" w:rsidP="00BF1B84">
      <w:pPr>
        <w:pStyle w:val="NoSpacing"/>
        <w:rPr>
          <w:ins w:id="2203" w:author="Aminah Tomarion Mills" w:date="2017-01-31T12:41:00Z"/>
          <w:rFonts w:ascii="Times New Roman" w:hAnsi="Times New Roman" w:cs="Times New Roman"/>
          <w:b/>
          <w:i/>
          <w:u w:val="single"/>
        </w:rPr>
      </w:pPr>
    </w:p>
    <w:p w14:paraId="042787D4" w14:textId="09B8F6FE" w:rsidR="00BF1B84" w:rsidRPr="006D0FE6" w:rsidRDefault="00BF1B84" w:rsidP="00BF1B84">
      <w:pPr>
        <w:pStyle w:val="NoSpacing"/>
        <w:rPr>
          <w:ins w:id="2204" w:author="Aminah Tomarion Mills" w:date="2017-01-31T12:37:00Z"/>
          <w:rFonts w:ascii="Times New Roman" w:hAnsi="Times New Roman" w:cs="Times New Roman"/>
          <w:b/>
          <w:i/>
          <w:u w:val="single"/>
        </w:rPr>
      </w:pPr>
      <w:ins w:id="2205" w:author="Aminah Tomarion Mills" w:date="2017-01-31T12:37:00Z">
        <w:r w:rsidRPr="006D0FE6">
          <w:rPr>
            <w:rFonts w:ascii="Times New Roman" w:hAnsi="Times New Roman" w:cs="Times New Roman"/>
            <w:b/>
            <w:i/>
            <w:u w:val="single"/>
          </w:rPr>
          <w:t>If you are a Qualifier:</w:t>
        </w:r>
      </w:ins>
    </w:p>
    <w:p w14:paraId="3E0ECE81" w14:textId="02CAF7CF" w:rsidR="003044FD" w:rsidRPr="0092558D" w:rsidRDefault="003044FD" w:rsidP="0092558D">
      <w:pPr>
        <w:pStyle w:val="NoSpacing"/>
        <w:numPr>
          <w:ilvl w:val="0"/>
          <w:numId w:val="23"/>
        </w:numPr>
        <w:rPr>
          <w:ins w:id="2206" w:author="Aminah Tomarion Mills" w:date="2017-02-08T10:20:00Z"/>
          <w:rFonts w:ascii="Times New Roman" w:hAnsi="Times New Roman" w:cs="Times New Roman"/>
          <w:rPrChange w:id="2207" w:author="Aminah Tomarion Mills" w:date="2017-02-08T10:55:00Z">
            <w:rPr>
              <w:ins w:id="2208" w:author="Aminah Tomarion Mills" w:date="2017-02-08T10:20:00Z"/>
              <w:rFonts w:ascii="Times New Roman" w:hAnsi="Times New Roman" w:cs="Times New Roman"/>
            </w:rPr>
          </w:rPrChange>
        </w:rPr>
        <w:pPrChange w:id="2209" w:author="Aminah Tomarion Mills" w:date="2017-02-08T10:55:00Z">
          <w:pPr>
            <w:pStyle w:val="NoSpacing"/>
            <w:numPr>
              <w:numId w:val="23"/>
            </w:numPr>
            <w:ind w:left="720" w:hanging="360"/>
          </w:pPr>
        </w:pPrChange>
      </w:pPr>
      <w:ins w:id="2210" w:author="Aminah Tomarion Mills" w:date="2017-02-08T10:20:00Z">
        <w:r w:rsidRPr="003044FD">
          <w:rPr>
            <w:rFonts w:ascii="Times New Roman" w:hAnsi="Times New Roman" w:cs="Times New Roman"/>
          </w:rPr>
          <w:t xml:space="preserve">A High School graduate who had the required academic qualifications to attend a </w:t>
        </w:r>
      </w:ins>
      <w:ins w:id="2211" w:author="Aminah Tomarion Mills" w:date="2017-02-08T10:53:00Z">
        <w:r w:rsidR="0092558D" w:rsidRPr="003044FD">
          <w:rPr>
            <w:rFonts w:ascii="Times New Roman" w:hAnsi="Times New Roman" w:cs="Times New Roman"/>
          </w:rPr>
          <w:t>4-year</w:t>
        </w:r>
      </w:ins>
      <w:ins w:id="2212" w:author="Aminah Tomarion Mills" w:date="2017-02-08T10:20:00Z">
        <w:r w:rsidRPr="0092558D">
          <w:rPr>
            <w:rFonts w:ascii="Times New Roman" w:hAnsi="Times New Roman" w:cs="Times New Roman"/>
            <w:rPrChange w:id="2213" w:author="Aminah Tomarion Mills" w:date="2017-02-08T10:55:00Z">
              <w:rPr>
                <w:rFonts w:ascii="Times New Roman" w:hAnsi="Times New Roman" w:cs="Times New Roman"/>
              </w:rPr>
            </w:rPrChange>
          </w:rPr>
          <w:t xml:space="preserve"> university based on SAT score and GPA from High School</w:t>
        </w:r>
      </w:ins>
    </w:p>
    <w:p w14:paraId="1725B645" w14:textId="449B4991" w:rsidR="003044FD" w:rsidRPr="00152028" w:rsidRDefault="003044FD" w:rsidP="00152028">
      <w:pPr>
        <w:pStyle w:val="NoSpacing"/>
        <w:numPr>
          <w:ilvl w:val="0"/>
          <w:numId w:val="23"/>
        </w:numPr>
        <w:rPr>
          <w:ins w:id="2214" w:author="Aminah Tomarion Mills" w:date="2017-02-08T10:20:00Z"/>
          <w:rFonts w:ascii="Times New Roman" w:hAnsi="Times New Roman" w:cs="Times New Roman"/>
        </w:rPr>
      </w:pPr>
      <w:ins w:id="2215" w:author="Aminah Tomarion Mills" w:date="2017-02-08T10:20:00Z">
        <w:r w:rsidRPr="003044FD">
          <w:rPr>
            <w:rFonts w:ascii="Times New Roman" w:hAnsi="Times New Roman" w:cs="Times New Roman"/>
          </w:rPr>
          <w:t>Registered with the Clearing House</w:t>
        </w:r>
      </w:ins>
    </w:p>
    <w:p w14:paraId="1CCE42C5" w14:textId="77777777" w:rsidR="003044FD" w:rsidRPr="003044FD" w:rsidRDefault="003044FD" w:rsidP="003044FD">
      <w:pPr>
        <w:pStyle w:val="NoSpacing"/>
        <w:numPr>
          <w:ilvl w:val="0"/>
          <w:numId w:val="23"/>
        </w:numPr>
        <w:rPr>
          <w:ins w:id="2216" w:author="Aminah Tomarion Mills" w:date="2017-02-08T10:20:00Z"/>
          <w:rFonts w:ascii="Times New Roman" w:hAnsi="Times New Roman" w:cs="Times New Roman"/>
        </w:rPr>
      </w:pPr>
      <w:ins w:id="2217" w:author="Aminah Tomarion Mills" w:date="2017-02-08T10:20:00Z">
        <w:r w:rsidRPr="003044FD">
          <w:rPr>
            <w:rFonts w:ascii="Times New Roman" w:hAnsi="Times New Roman" w:cs="Times New Roman"/>
          </w:rPr>
          <w:t>Must have a min. 2.0 GPA</w:t>
        </w:r>
      </w:ins>
    </w:p>
    <w:p w14:paraId="2FE440E8" w14:textId="77777777" w:rsidR="003044FD" w:rsidRPr="003044FD" w:rsidRDefault="003044FD" w:rsidP="003044FD">
      <w:pPr>
        <w:pStyle w:val="NoSpacing"/>
        <w:numPr>
          <w:ilvl w:val="0"/>
          <w:numId w:val="23"/>
        </w:numPr>
        <w:rPr>
          <w:ins w:id="2218" w:author="Aminah Tomarion Mills" w:date="2017-02-08T10:20:00Z"/>
          <w:rFonts w:ascii="Times New Roman" w:hAnsi="Times New Roman" w:cs="Times New Roman"/>
        </w:rPr>
      </w:pPr>
      <w:ins w:id="2219" w:author="Aminah Tomarion Mills" w:date="2017-02-08T10:20:00Z">
        <w:r w:rsidRPr="003044FD">
          <w:rPr>
            <w:rFonts w:ascii="Times New Roman" w:hAnsi="Times New Roman" w:cs="Times New Roman"/>
          </w:rPr>
          <w:t>Can transfer after one FT (12 transferable units) semester at Community College</w:t>
        </w:r>
      </w:ins>
    </w:p>
    <w:p w14:paraId="629AC6BE" w14:textId="77777777" w:rsidR="003044FD" w:rsidRPr="003044FD" w:rsidRDefault="003044FD" w:rsidP="003044FD">
      <w:pPr>
        <w:pStyle w:val="NoSpacing"/>
        <w:numPr>
          <w:ilvl w:val="0"/>
          <w:numId w:val="23"/>
        </w:numPr>
        <w:rPr>
          <w:ins w:id="2220" w:author="Aminah Tomarion Mills" w:date="2017-02-08T10:20:00Z"/>
          <w:rFonts w:ascii="Times New Roman" w:hAnsi="Times New Roman" w:cs="Times New Roman"/>
        </w:rPr>
      </w:pPr>
      <w:ins w:id="2221" w:author="Aminah Tomarion Mills" w:date="2017-02-08T10:20:00Z">
        <w:r w:rsidRPr="003044FD">
          <w:rPr>
            <w:rFonts w:ascii="Times New Roman" w:hAnsi="Times New Roman" w:cs="Times New Roman"/>
          </w:rPr>
          <w:t>If you are a Qualifier” for Div. I school—don’t need AA degree requirements</w:t>
        </w:r>
      </w:ins>
    </w:p>
    <w:p w14:paraId="66C74548" w14:textId="77777777" w:rsidR="003044FD" w:rsidRPr="003044FD" w:rsidRDefault="003044FD" w:rsidP="003044FD">
      <w:pPr>
        <w:pStyle w:val="NoSpacing"/>
        <w:numPr>
          <w:ilvl w:val="0"/>
          <w:numId w:val="23"/>
        </w:numPr>
        <w:rPr>
          <w:ins w:id="2222" w:author="Aminah Tomarion Mills" w:date="2017-02-08T10:20:00Z"/>
          <w:rFonts w:ascii="Times New Roman" w:hAnsi="Times New Roman" w:cs="Times New Roman"/>
        </w:rPr>
      </w:pPr>
      <w:ins w:id="2223" w:author="Aminah Tomarion Mills" w:date="2017-02-08T10:20:00Z">
        <w:r w:rsidRPr="003044FD">
          <w:rPr>
            <w:rFonts w:ascii="Times New Roman" w:hAnsi="Times New Roman" w:cs="Times New Roman"/>
          </w:rPr>
          <w:t>40-60-80 Rule doesn’t affect “Qualifiers” since allowed to transfer out of CC after One semester</w:t>
        </w:r>
      </w:ins>
    </w:p>
    <w:p w14:paraId="05B9C855" w14:textId="77777777" w:rsidR="003044FD" w:rsidRPr="003044FD" w:rsidRDefault="003044FD" w:rsidP="003044FD">
      <w:pPr>
        <w:pStyle w:val="NoSpacing"/>
        <w:numPr>
          <w:ilvl w:val="0"/>
          <w:numId w:val="23"/>
        </w:numPr>
        <w:rPr>
          <w:ins w:id="2224" w:author="Aminah Tomarion Mills" w:date="2017-02-08T10:20:00Z"/>
          <w:rFonts w:ascii="Times New Roman" w:hAnsi="Times New Roman" w:cs="Times New Roman"/>
        </w:rPr>
      </w:pPr>
      <w:ins w:id="2225" w:author="Aminah Tomarion Mills" w:date="2017-02-08T10:20:00Z">
        <w:r w:rsidRPr="003044FD">
          <w:rPr>
            <w:rFonts w:ascii="Times New Roman" w:hAnsi="Times New Roman" w:cs="Times New Roman"/>
          </w:rPr>
          <w:t xml:space="preserve">If you want to find out if you are a Qualifier or you never registered with the Clearing House from High School, you can still do it now by going to: www.ncaaclearinghouse.net </w:t>
        </w:r>
      </w:ins>
    </w:p>
    <w:p w14:paraId="43470AF1" w14:textId="77777777" w:rsidR="003044FD" w:rsidRPr="003044FD" w:rsidRDefault="003044FD" w:rsidP="00E62F4A">
      <w:pPr>
        <w:pStyle w:val="NoSpacing"/>
        <w:numPr>
          <w:ilvl w:val="1"/>
          <w:numId w:val="23"/>
        </w:numPr>
        <w:rPr>
          <w:ins w:id="2226" w:author="Aminah Tomarion Mills" w:date="2017-02-08T10:20:00Z"/>
          <w:rFonts w:ascii="Times New Roman" w:hAnsi="Times New Roman" w:cs="Times New Roman"/>
        </w:rPr>
        <w:pPrChange w:id="2227" w:author="Aminah Tomarion Mills" w:date="2017-02-08T10:20:00Z">
          <w:pPr>
            <w:pStyle w:val="NoSpacing"/>
            <w:numPr>
              <w:numId w:val="23"/>
            </w:numPr>
            <w:ind w:left="720" w:hanging="360"/>
          </w:pPr>
        </w:pPrChange>
      </w:pPr>
      <w:ins w:id="2228" w:author="Aminah Tomarion Mills" w:date="2017-02-08T10:20:00Z">
        <w:r w:rsidRPr="003044FD">
          <w:rPr>
            <w:rFonts w:ascii="Times New Roman" w:hAnsi="Times New Roman" w:cs="Times New Roman"/>
          </w:rPr>
          <w:t>Register on-line</w:t>
        </w:r>
      </w:ins>
    </w:p>
    <w:p w14:paraId="177BA3E2" w14:textId="77777777" w:rsidR="003044FD" w:rsidRPr="003044FD" w:rsidRDefault="003044FD" w:rsidP="00E62F4A">
      <w:pPr>
        <w:pStyle w:val="NoSpacing"/>
        <w:numPr>
          <w:ilvl w:val="1"/>
          <w:numId w:val="23"/>
        </w:numPr>
        <w:rPr>
          <w:ins w:id="2229" w:author="Aminah Tomarion Mills" w:date="2017-02-08T10:20:00Z"/>
          <w:rFonts w:ascii="Times New Roman" w:hAnsi="Times New Roman" w:cs="Times New Roman"/>
        </w:rPr>
        <w:pPrChange w:id="2230" w:author="Aminah Tomarion Mills" w:date="2017-02-08T10:21:00Z">
          <w:pPr>
            <w:pStyle w:val="NoSpacing"/>
            <w:numPr>
              <w:numId w:val="23"/>
            </w:numPr>
            <w:ind w:left="720" w:hanging="360"/>
          </w:pPr>
        </w:pPrChange>
      </w:pPr>
      <w:ins w:id="2231" w:author="Aminah Tomarion Mills" w:date="2017-02-08T10:20:00Z">
        <w:r w:rsidRPr="003044FD">
          <w:rPr>
            <w:rFonts w:ascii="Times New Roman" w:hAnsi="Times New Roman" w:cs="Times New Roman"/>
          </w:rPr>
          <w:t>Send your High School transcripts and SAT scores to the address on-line</w:t>
        </w:r>
      </w:ins>
    </w:p>
    <w:p w14:paraId="7D4AD0E4" w14:textId="77777777" w:rsidR="003044FD" w:rsidRPr="003044FD" w:rsidRDefault="003044FD" w:rsidP="00E62F4A">
      <w:pPr>
        <w:pStyle w:val="NoSpacing"/>
        <w:numPr>
          <w:ilvl w:val="1"/>
          <w:numId w:val="23"/>
        </w:numPr>
        <w:rPr>
          <w:ins w:id="2232" w:author="Aminah Tomarion Mills" w:date="2017-02-08T10:20:00Z"/>
          <w:rFonts w:ascii="Times New Roman" w:hAnsi="Times New Roman" w:cs="Times New Roman"/>
        </w:rPr>
        <w:pPrChange w:id="2233" w:author="Aminah Tomarion Mills" w:date="2017-02-08T10:21:00Z">
          <w:pPr>
            <w:pStyle w:val="NoSpacing"/>
            <w:numPr>
              <w:numId w:val="23"/>
            </w:numPr>
            <w:ind w:left="720" w:hanging="360"/>
          </w:pPr>
        </w:pPrChange>
      </w:pPr>
      <w:ins w:id="2234" w:author="Aminah Tomarion Mills" w:date="2017-02-08T10:20:00Z">
        <w:r w:rsidRPr="003044FD">
          <w:rPr>
            <w:rFonts w:ascii="Times New Roman" w:hAnsi="Times New Roman" w:cs="Times New Roman"/>
          </w:rPr>
          <w:t>Pay a $50 fee</w:t>
        </w:r>
      </w:ins>
    </w:p>
    <w:p w14:paraId="3A3CB915" w14:textId="31BC6A52" w:rsidR="003044FD" w:rsidRPr="003044FD" w:rsidRDefault="00E62F4A" w:rsidP="003044FD">
      <w:pPr>
        <w:pStyle w:val="NoSpacing"/>
        <w:numPr>
          <w:ilvl w:val="0"/>
          <w:numId w:val="23"/>
        </w:numPr>
        <w:rPr>
          <w:ins w:id="2235" w:author="Aminah Tomarion Mills" w:date="2017-02-08T10:20:00Z"/>
          <w:rFonts w:ascii="Times New Roman" w:hAnsi="Times New Roman" w:cs="Times New Roman"/>
        </w:rPr>
      </w:pPr>
      <w:ins w:id="2236" w:author="Aminah Tomarion Mills" w:date="2017-02-08T10:20:00Z">
        <w:r>
          <w:rPr>
            <w:rFonts w:ascii="Times New Roman" w:hAnsi="Times New Roman" w:cs="Times New Roman"/>
          </w:rPr>
          <w:t xml:space="preserve">Clearing House phone </w:t>
        </w:r>
        <w:r w:rsidR="003044FD" w:rsidRPr="003044FD">
          <w:rPr>
            <w:rFonts w:ascii="Times New Roman" w:hAnsi="Times New Roman" w:cs="Times New Roman"/>
          </w:rPr>
          <w:t>1</w:t>
        </w:r>
      </w:ins>
      <w:ins w:id="2237" w:author="Aminah Tomarion Mills" w:date="2017-02-08T10:21:00Z">
        <w:r>
          <w:rPr>
            <w:rFonts w:ascii="Times New Roman" w:hAnsi="Times New Roman" w:cs="Times New Roman"/>
          </w:rPr>
          <w:t>(</w:t>
        </w:r>
      </w:ins>
      <w:ins w:id="2238" w:author="Aminah Tomarion Mills" w:date="2017-02-08T10:20:00Z">
        <w:r w:rsidR="003044FD" w:rsidRPr="003044FD">
          <w:rPr>
            <w:rFonts w:ascii="Times New Roman" w:hAnsi="Times New Roman" w:cs="Times New Roman"/>
          </w:rPr>
          <w:t>877</w:t>
        </w:r>
      </w:ins>
      <w:ins w:id="2239" w:author="Aminah Tomarion Mills" w:date="2017-02-08T10:21:00Z">
        <w:r>
          <w:rPr>
            <w:rFonts w:ascii="Times New Roman" w:hAnsi="Times New Roman" w:cs="Times New Roman"/>
          </w:rPr>
          <w:t xml:space="preserve">) </w:t>
        </w:r>
      </w:ins>
      <w:ins w:id="2240" w:author="Aminah Tomarion Mills" w:date="2017-02-08T10:20:00Z">
        <w:r w:rsidR="003044FD" w:rsidRPr="003044FD">
          <w:rPr>
            <w:rFonts w:ascii="Times New Roman" w:hAnsi="Times New Roman" w:cs="Times New Roman"/>
          </w:rPr>
          <w:t xml:space="preserve">262-1492 </w:t>
        </w:r>
      </w:ins>
    </w:p>
    <w:p w14:paraId="6BE87F34" w14:textId="287F7DEE" w:rsidR="00BF1B84" w:rsidRPr="006D0FE6" w:rsidRDefault="00BF1B84" w:rsidP="003044FD">
      <w:pPr>
        <w:pStyle w:val="NoSpacing"/>
        <w:ind w:left="360"/>
        <w:rPr>
          <w:ins w:id="2241" w:author="Aminah Tomarion Mills" w:date="2017-01-31T12:37:00Z"/>
          <w:rFonts w:ascii="Times New Roman" w:hAnsi="Times New Roman" w:cs="Times New Roman"/>
        </w:rPr>
        <w:pPrChange w:id="2242" w:author="Aminah Tomarion Mills" w:date="2017-02-08T10:20:00Z">
          <w:pPr>
            <w:pStyle w:val="NoSpacing"/>
            <w:numPr>
              <w:numId w:val="23"/>
            </w:numPr>
            <w:ind w:left="720" w:hanging="360"/>
          </w:pPr>
        </w:pPrChange>
      </w:pPr>
    </w:p>
    <w:p w14:paraId="7E6473CC" w14:textId="77777777" w:rsidR="00E62F4A" w:rsidRDefault="00E62F4A" w:rsidP="00BF1B84">
      <w:pPr>
        <w:pStyle w:val="NoSpacing"/>
        <w:rPr>
          <w:ins w:id="2243" w:author="Aminah Tomarion Mills" w:date="2017-02-08T10:21:00Z"/>
          <w:rFonts w:ascii="Times New Roman" w:hAnsi="Times New Roman" w:cs="Times New Roman"/>
          <w:b/>
          <w:i/>
          <w:u w:val="single"/>
        </w:rPr>
      </w:pPr>
    </w:p>
    <w:p w14:paraId="666B3C4A" w14:textId="77777777" w:rsidR="00E62F4A" w:rsidRDefault="00E62F4A" w:rsidP="00BF1B84">
      <w:pPr>
        <w:pStyle w:val="NoSpacing"/>
        <w:rPr>
          <w:ins w:id="2244" w:author="Aminah Tomarion Mills" w:date="2017-02-08T10:21:00Z"/>
          <w:rFonts w:ascii="Times New Roman" w:hAnsi="Times New Roman" w:cs="Times New Roman"/>
          <w:b/>
          <w:i/>
          <w:u w:val="single"/>
        </w:rPr>
      </w:pPr>
    </w:p>
    <w:p w14:paraId="5164ECF8" w14:textId="1E776BB2" w:rsidR="00BF1B84" w:rsidRPr="006D0FE6" w:rsidRDefault="00BF1B84" w:rsidP="00BF1B84">
      <w:pPr>
        <w:pStyle w:val="NoSpacing"/>
        <w:rPr>
          <w:ins w:id="2245" w:author="Aminah Tomarion Mills" w:date="2017-01-31T12:37:00Z"/>
          <w:rFonts w:ascii="Times New Roman" w:hAnsi="Times New Roman" w:cs="Times New Roman"/>
          <w:b/>
          <w:i/>
          <w:u w:val="single"/>
        </w:rPr>
      </w:pPr>
      <w:ins w:id="2246" w:author="Aminah Tomarion Mills" w:date="2017-01-31T12:37:00Z">
        <w:r w:rsidRPr="006D0FE6">
          <w:rPr>
            <w:rFonts w:ascii="Times New Roman" w:hAnsi="Times New Roman" w:cs="Times New Roman"/>
            <w:b/>
            <w:i/>
            <w:u w:val="single"/>
          </w:rPr>
          <w:lastRenderedPageBreak/>
          <w:t>If you are a Non-Qualifier:</w:t>
        </w:r>
      </w:ins>
    </w:p>
    <w:p w14:paraId="27E3C255" w14:textId="77777777" w:rsidR="00BF1B84" w:rsidRPr="006D0FE6" w:rsidRDefault="00BF1B84" w:rsidP="00BF1B84">
      <w:pPr>
        <w:pStyle w:val="NoSpacing"/>
        <w:numPr>
          <w:ilvl w:val="0"/>
          <w:numId w:val="25"/>
        </w:numPr>
        <w:rPr>
          <w:ins w:id="2247" w:author="Aminah Tomarion Mills" w:date="2017-01-31T12:37:00Z"/>
          <w:rFonts w:ascii="Times New Roman" w:hAnsi="Times New Roman" w:cs="Times New Roman"/>
        </w:rPr>
      </w:pPr>
      <w:ins w:id="2248" w:author="Aminah Tomarion Mills" w:date="2017-01-31T12:37:00Z">
        <w:r w:rsidRPr="006D0FE6">
          <w:rPr>
            <w:rFonts w:ascii="Times New Roman" w:hAnsi="Times New Roman" w:cs="Times New Roman"/>
          </w:rPr>
          <w:t>Need to attend a Community College as a full-time student for at least three semesters (excluding summer terms).</w:t>
        </w:r>
      </w:ins>
    </w:p>
    <w:p w14:paraId="67A3015B" w14:textId="05AA8A56" w:rsidR="00BF1B84" w:rsidRPr="006D0FE6" w:rsidRDefault="00BF1B84" w:rsidP="00BF1B84">
      <w:pPr>
        <w:pStyle w:val="NoSpacing"/>
        <w:numPr>
          <w:ilvl w:val="0"/>
          <w:numId w:val="25"/>
        </w:numPr>
        <w:rPr>
          <w:ins w:id="2249" w:author="Aminah Tomarion Mills" w:date="2017-01-31T12:37:00Z"/>
          <w:rFonts w:ascii="Times New Roman" w:hAnsi="Times New Roman" w:cs="Times New Roman"/>
        </w:rPr>
      </w:pPr>
      <w:ins w:id="2250" w:author="Aminah Tomarion Mills" w:date="2017-01-31T12:37:00Z">
        <w:r w:rsidRPr="006D0FE6">
          <w:rPr>
            <w:rFonts w:ascii="Times New Roman" w:hAnsi="Times New Roman" w:cs="Times New Roman"/>
          </w:rPr>
          <w:t xml:space="preserve">Graduate from a Community College (25% of units must be completed at the </w:t>
        </w:r>
      </w:ins>
      <w:ins w:id="2251" w:author="Aminah Tomarion Mills" w:date="2017-01-31T13:52:00Z">
        <w:r w:rsidR="001F7661" w:rsidRPr="006D0FE6">
          <w:rPr>
            <w:rFonts w:ascii="Times New Roman" w:hAnsi="Times New Roman" w:cs="Times New Roman"/>
          </w:rPr>
          <w:t>two-year</w:t>
        </w:r>
      </w:ins>
      <w:ins w:id="2252" w:author="Aminah Tomarion Mills" w:date="2017-01-31T12:37:00Z">
        <w:r w:rsidRPr="006D0FE6">
          <w:rPr>
            <w:rFonts w:ascii="Times New Roman" w:hAnsi="Times New Roman" w:cs="Times New Roman"/>
          </w:rPr>
          <w:t xml:space="preserve"> school that awards the degree).</w:t>
        </w:r>
      </w:ins>
    </w:p>
    <w:p w14:paraId="7377EF06" w14:textId="77777777" w:rsidR="00BF1B84" w:rsidRPr="006D0FE6" w:rsidRDefault="00BF1B84" w:rsidP="00BF1B84">
      <w:pPr>
        <w:pStyle w:val="NoSpacing"/>
        <w:numPr>
          <w:ilvl w:val="0"/>
          <w:numId w:val="25"/>
        </w:numPr>
        <w:rPr>
          <w:ins w:id="2253" w:author="Aminah Tomarion Mills" w:date="2017-01-31T12:37:00Z"/>
          <w:rFonts w:ascii="Times New Roman" w:hAnsi="Times New Roman" w:cs="Times New Roman"/>
        </w:rPr>
      </w:pPr>
      <w:ins w:id="2254" w:author="Aminah Tomarion Mills" w:date="2017-01-31T12:37:00Z">
        <w:r w:rsidRPr="006D0FE6">
          <w:rPr>
            <w:rFonts w:ascii="Times New Roman" w:hAnsi="Times New Roman" w:cs="Times New Roman"/>
          </w:rPr>
          <w:t>Need a minimum of 48 transferable units of degree credit.</w:t>
        </w:r>
      </w:ins>
    </w:p>
    <w:p w14:paraId="5B19B9C1" w14:textId="77777777" w:rsidR="00BF1B84" w:rsidRPr="006D0FE6" w:rsidRDefault="00BF1B84" w:rsidP="00BF1B84">
      <w:pPr>
        <w:pStyle w:val="NoSpacing"/>
        <w:numPr>
          <w:ilvl w:val="0"/>
          <w:numId w:val="25"/>
        </w:numPr>
        <w:rPr>
          <w:ins w:id="2255" w:author="Aminah Tomarion Mills" w:date="2017-01-31T12:37:00Z"/>
          <w:rFonts w:ascii="Times New Roman" w:hAnsi="Times New Roman" w:cs="Times New Roman"/>
        </w:rPr>
      </w:pPr>
      <w:ins w:id="2256" w:author="Aminah Tomarion Mills" w:date="2017-01-31T12:37:00Z">
        <w:r w:rsidRPr="006D0FE6">
          <w:rPr>
            <w:rFonts w:ascii="Times New Roman" w:hAnsi="Times New Roman" w:cs="Times New Roman"/>
          </w:rPr>
          <w:t>The transferable units MUST include 6 semester units in English, 3 semester units of Math and 3 semester units of</w:t>
        </w:r>
      </w:ins>
    </w:p>
    <w:p w14:paraId="3C628646" w14:textId="6B87D6D8" w:rsidR="00BF1B84" w:rsidRPr="006D0FE6" w:rsidRDefault="00E62F4A" w:rsidP="00BF1B84">
      <w:pPr>
        <w:pStyle w:val="NoSpacing"/>
        <w:numPr>
          <w:ilvl w:val="0"/>
          <w:numId w:val="25"/>
        </w:numPr>
        <w:rPr>
          <w:ins w:id="2257" w:author="Aminah Tomarion Mills" w:date="2017-01-31T12:37:00Z"/>
          <w:rFonts w:ascii="Times New Roman" w:hAnsi="Times New Roman" w:cs="Times New Roman"/>
        </w:rPr>
      </w:pPr>
      <w:ins w:id="2258" w:author="Aminah Tomarion Mills" w:date="2017-01-31T12:37:00Z">
        <w:r>
          <w:rPr>
            <w:rFonts w:ascii="Times New Roman" w:hAnsi="Times New Roman" w:cs="Times New Roman"/>
          </w:rPr>
          <w:t>Need a minimum GPA of 2.0</w:t>
        </w:r>
        <w:r w:rsidR="00BF1B84" w:rsidRPr="006D0FE6">
          <w:rPr>
            <w:rFonts w:ascii="Times New Roman" w:hAnsi="Times New Roman" w:cs="Times New Roman"/>
          </w:rPr>
          <w:t>0 in transferable units.</w:t>
        </w:r>
      </w:ins>
    </w:p>
    <w:p w14:paraId="2AC5FB88" w14:textId="77777777" w:rsidR="00BF1B84" w:rsidRPr="006D0FE6" w:rsidRDefault="00BF1B84" w:rsidP="00BF1B84">
      <w:pPr>
        <w:pStyle w:val="NoSpacing"/>
        <w:numPr>
          <w:ilvl w:val="0"/>
          <w:numId w:val="25"/>
        </w:numPr>
        <w:rPr>
          <w:ins w:id="2259" w:author="Aminah Tomarion Mills" w:date="2017-01-31T12:37:00Z"/>
          <w:rFonts w:ascii="Times New Roman" w:hAnsi="Times New Roman" w:cs="Times New Roman"/>
        </w:rPr>
      </w:pPr>
      <w:ins w:id="2260" w:author="Aminah Tomarion Mills" w:date="2017-01-31T12:37:00Z">
        <w:r w:rsidRPr="006D0FE6">
          <w:rPr>
            <w:rFonts w:ascii="Times New Roman" w:hAnsi="Times New Roman" w:cs="Times New Roman"/>
          </w:rPr>
          <w:t>No more than 2 units of PE courses can be used to meet the transfer degree credit or GPA requirements</w:t>
        </w:r>
      </w:ins>
    </w:p>
    <w:p w14:paraId="5ACD6506" w14:textId="77777777" w:rsidR="00DF1F56" w:rsidRDefault="00DF1F56" w:rsidP="00BF1B84">
      <w:pPr>
        <w:pStyle w:val="NoSpacing"/>
        <w:rPr>
          <w:ins w:id="2261" w:author="Aminah Tomarion Mills" w:date="2017-01-31T20:58:00Z"/>
          <w:rFonts w:ascii="Times New Roman" w:hAnsi="Times New Roman" w:cs="Times New Roman"/>
          <w:b/>
          <w:i/>
          <w:u w:val="single"/>
        </w:rPr>
      </w:pPr>
    </w:p>
    <w:p w14:paraId="084F4A8E" w14:textId="550C7ABC" w:rsidR="00BF1B84" w:rsidRDefault="00BF1B84" w:rsidP="00BF1B84">
      <w:pPr>
        <w:pStyle w:val="NoSpacing"/>
        <w:rPr>
          <w:ins w:id="2262" w:author="Aminah Tomarion Mills" w:date="2017-01-31T12:37:00Z"/>
          <w:rFonts w:ascii="Times New Roman" w:hAnsi="Times New Roman" w:cs="Times New Roman"/>
        </w:rPr>
      </w:pPr>
      <w:ins w:id="2263" w:author="Aminah Tomarion Mills" w:date="2017-01-31T12:37:00Z">
        <w:r w:rsidRPr="006D0FE6">
          <w:rPr>
            <w:rFonts w:ascii="Times New Roman" w:hAnsi="Times New Roman" w:cs="Times New Roman"/>
            <w:b/>
            <w:i/>
            <w:u w:val="single"/>
          </w:rPr>
          <w:t>Summer School Limitation</w:t>
        </w:r>
      </w:ins>
    </w:p>
    <w:p w14:paraId="64EBDB43" w14:textId="77777777" w:rsidR="00BF1B84" w:rsidRDefault="00BF1B84" w:rsidP="00BF1B84">
      <w:pPr>
        <w:pStyle w:val="NoSpacing"/>
        <w:numPr>
          <w:ilvl w:val="0"/>
          <w:numId w:val="25"/>
        </w:numPr>
        <w:rPr>
          <w:ins w:id="2264" w:author="Aminah Tomarion Mills" w:date="2017-01-31T12:37:00Z"/>
          <w:rFonts w:ascii="Times New Roman" w:hAnsi="Times New Roman" w:cs="Times New Roman"/>
        </w:rPr>
      </w:pPr>
      <w:ins w:id="2265" w:author="Aminah Tomarion Mills" w:date="2017-01-31T12:37:00Z">
        <w:r w:rsidRPr="006D0FE6">
          <w:rPr>
            <w:rFonts w:ascii="Times New Roman" w:hAnsi="Times New Roman" w:cs="Times New Roman"/>
          </w:rPr>
          <w:t>Students entering a Division I college may not earn more than 18 semester units of</w:t>
        </w:r>
        <w:r>
          <w:rPr>
            <w:rFonts w:ascii="Times New Roman" w:hAnsi="Times New Roman" w:cs="Times New Roman"/>
          </w:rPr>
          <w:t xml:space="preserve"> </w:t>
        </w:r>
        <w:r w:rsidRPr="006D0FE6">
          <w:rPr>
            <w:rFonts w:ascii="Times New Roman" w:hAnsi="Times New Roman" w:cs="Times New Roman"/>
          </w:rPr>
          <w:t xml:space="preserve">transferable coursework during the summer and </w:t>
        </w:r>
      </w:ins>
    </w:p>
    <w:p w14:paraId="47478397" w14:textId="77777777" w:rsidR="00BF1B84" w:rsidRDefault="00BF1B84" w:rsidP="00BF1B84">
      <w:pPr>
        <w:pStyle w:val="NoSpacing"/>
        <w:numPr>
          <w:ilvl w:val="0"/>
          <w:numId w:val="25"/>
        </w:numPr>
        <w:rPr>
          <w:ins w:id="2266" w:author="Aminah Tomarion Mills" w:date="2017-01-31T12:37:00Z"/>
          <w:rFonts w:ascii="Times New Roman" w:hAnsi="Times New Roman" w:cs="Times New Roman"/>
        </w:rPr>
      </w:pPr>
      <w:ins w:id="2267" w:author="Aminah Tomarion Mills" w:date="2017-01-31T12:37:00Z">
        <w:r w:rsidRPr="006D0FE6">
          <w:rPr>
            <w:rFonts w:ascii="Times New Roman" w:hAnsi="Times New Roman" w:cs="Times New Roman"/>
          </w:rPr>
          <w:t>Only 9 semester units of transferable degree credit may be earned during the summer immediately before transfer.</w:t>
        </w:r>
      </w:ins>
    </w:p>
    <w:p w14:paraId="1D900110" w14:textId="77777777" w:rsidR="00BF1B84" w:rsidRPr="006D0FE6" w:rsidRDefault="00BF1B84" w:rsidP="00BF1B84">
      <w:pPr>
        <w:pStyle w:val="NoSpacing"/>
        <w:ind w:left="720"/>
        <w:rPr>
          <w:ins w:id="2268" w:author="Aminah Tomarion Mills" w:date="2017-01-31T12:37:00Z"/>
          <w:rFonts w:ascii="Times New Roman" w:hAnsi="Times New Roman" w:cs="Times New Roman"/>
        </w:rPr>
      </w:pPr>
    </w:p>
    <w:p w14:paraId="3885880C" w14:textId="40DBA297" w:rsidR="00BF1B84" w:rsidRPr="006D0FE6" w:rsidRDefault="00BF1B84" w:rsidP="00BF1B84">
      <w:pPr>
        <w:pStyle w:val="NoSpacing"/>
        <w:rPr>
          <w:ins w:id="2269" w:author="Aminah Tomarion Mills" w:date="2017-01-31T12:37:00Z"/>
          <w:rFonts w:ascii="Times New Roman" w:hAnsi="Times New Roman" w:cs="Times New Roman"/>
          <w:b/>
          <w:u w:val="single"/>
        </w:rPr>
      </w:pPr>
      <w:ins w:id="2270" w:author="Aminah Tomarion Mills" w:date="2017-01-31T12:37:00Z">
        <w:r w:rsidRPr="006D0FE6">
          <w:rPr>
            <w:rFonts w:ascii="Times New Roman" w:hAnsi="Times New Roman" w:cs="Times New Roman"/>
            <w:b/>
            <w:u w:val="single"/>
          </w:rPr>
          <w:t>Progress Toward Degree Rule</w:t>
        </w:r>
      </w:ins>
      <w:ins w:id="2271" w:author="Aminah Tomarion Mills" w:date="2017-02-08T10:26:00Z">
        <w:r w:rsidR="00E62F4A">
          <w:rPr>
            <w:rFonts w:ascii="Times New Roman" w:hAnsi="Times New Roman" w:cs="Times New Roman"/>
            <w:b/>
            <w:u w:val="single"/>
          </w:rPr>
          <w:t xml:space="preserve"> (40-60-80% Rule)</w:t>
        </w:r>
      </w:ins>
    </w:p>
    <w:p w14:paraId="494D6CD7" w14:textId="149A167A" w:rsidR="00E62F4A" w:rsidRPr="00E62F4A" w:rsidRDefault="00E62F4A" w:rsidP="00E62F4A">
      <w:pPr>
        <w:pStyle w:val="NoSpacing"/>
        <w:rPr>
          <w:ins w:id="2272" w:author="Aminah Tomarion Mills" w:date="2017-02-08T10:27:00Z"/>
          <w:rFonts w:ascii="Times New Roman" w:hAnsi="Times New Roman" w:cs="Times New Roman"/>
        </w:rPr>
      </w:pPr>
      <w:ins w:id="2273" w:author="Aminah Tomarion Mills" w:date="2017-02-08T10:27:00Z">
        <w:r w:rsidRPr="00E62F4A">
          <w:rPr>
            <w:rFonts w:ascii="Times New Roman" w:hAnsi="Times New Roman" w:cs="Times New Roman"/>
          </w:rPr>
          <w:t xml:space="preserve">The 40-60-80% Rule pertains to </w:t>
        </w:r>
      </w:ins>
      <w:ins w:id="2274" w:author="Aminah Tomarion Mills" w:date="2017-02-08T10:28:00Z">
        <w:r w:rsidRPr="00E62F4A">
          <w:rPr>
            <w:rFonts w:ascii="Times New Roman" w:hAnsi="Times New Roman" w:cs="Times New Roman"/>
          </w:rPr>
          <w:t>two-year</w:t>
        </w:r>
      </w:ins>
      <w:ins w:id="2275" w:author="Aminah Tomarion Mills" w:date="2017-02-08T10:27:00Z">
        <w:r w:rsidRPr="00E62F4A">
          <w:rPr>
            <w:rFonts w:ascii="Times New Roman" w:hAnsi="Times New Roman" w:cs="Times New Roman"/>
          </w:rPr>
          <w:t xml:space="preserve"> college transfer students who want to transfer to Division I schools only. When a student athlete enters college as a </w:t>
        </w:r>
      </w:ins>
      <w:ins w:id="2276" w:author="Aminah Tomarion Mills" w:date="2017-02-08T10:28:00Z">
        <w:r w:rsidRPr="00E62F4A">
          <w:rPr>
            <w:rFonts w:ascii="Times New Roman" w:hAnsi="Times New Roman" w:cs="Times New Roman"/>
          </w:rPr>
          <w:t>full-time</w:t>
        </w:r>
      </w:ins>
      <w:ins w:id="2277" w:author="Aminah Tomarion Mills" w:date="2017-02-08T10:27:00Z">
        <w:r w:rsidRPr="00E62F4A">
          <w:rPr>
            <w:rFonts w:ascii="Times New Roman" w:hAnsi="Times New Roman" w:cs="Times New Roman"/>
          </w:rPr>
          <w:t xml:space="preserve"> student there are academic degree requirements that must be fulfilled upon transfer to a Division I university in order to be eligible to compete immediately at that school.</w:t>
        </w:r>
      </w:ins>
    </w:p>
    <w:p w14:paraId="09591711" w14:textId="0E2CBBD0" w:rsidR="00BF1B84" w:rsidRDefault="00E62F4A" w:rsidP="00E62F4A">
      <w:pPr>
        <w:pStyle w:val="NoSpacing"/>
        <w:rPr>
          <w:ins w:id="2278" w:author="Aminah Tomarion Mills" w:date="2017-02-08T10:28:00Z"/>
          <w:rFonts w:ascii="Times New Roman" w:hAnsi="Times New Roman" w:cs="Times New Roman"/>
        </w:rPr>
      </w:pPr>
      <w:ins w:id="2279" w:author="Aminah Tomarion Mills" w:date="2017-02-08T10:27:00Z">
        <w:r w:rsidRPr="00E62F4A">
          <w:rPr>
            <w:rFonts w:ascii="Times New Roman" w:hAnsi="Times New Roman" w:cs="Times New Roman"/>
          </w:rPr>
          <w:t xml:space="preserve">After competing two years at the community college level, you may enter a Division I university starting the third year of the five-year clock. You must have completed 40% of your degree requirements. Once you start your fourth year of your </w:t>
        </w:r>
      </w:ins>
      <w:ins w:id="2280" w:author="Aminah Tomarion Mills" w:date="2017-02-08T10:28:00Z">
        <w:r w:rsidRPr="00E62F4A">
          <w:rPr>
            <w:rFonts w:ascii="Times New Roman" w:hAnsi="Times New Roman" w:cs="Times New Roman"/>
          </w:rPr>
          <w:t>five-year</w:t>
        </w:r>
      </w:ins>
      <w:ins w:id="2281" w:author="Aminah Tomarion Mills" w:date="2017-02-08T10:27:00Z">
        <w:r w:rsidRPr="00E62F4A">
          <w:rPr>
            <w:rFonts w:ascii="Times New Roman" w:hAnsi="Times New Roman" w:cs="Times New Roman"/>
          </w:rPr>
          <w:t xml:space="preserve"> clock you will need to have completed 60% of the degree requirements. Before you can start the fifth year, you will need to have completed 80% of the degree requirements.</w:t>
        </w:r>
      </w:ins>
      <w:ins w:id="2282" w:author="Aminah Tomarion Mills" w:date="2017-01-31T12:37:00Z">
        <w:r w:rsidR="00BF1B84" w:rsidRPr="006D0FE6">
          <w:rPr>
            <w:rFonts w:ascii="Times New Roman" w:hAnsi="Times New Roman" w:cs="Times New Roman"/>
          </w:rPr>
          <w:t>:</w:t>
        </w:r>
      </w:ins>
    </w:p>
    <w:p w14:paraId="40C34F08" w14:textId="77777777" w:rsidR="00E62F4A" w:rsidRPr="006D0FE6" w:rsidRDefault="00E62F4A" w:rsidP="00E62F4A">
      <w:pPr>
        <w:pStyle w:val="NoSpacing"/>
        <w:rPr>
          <w:ins w:id="2283" w:author="Aminah Tomarion Mills" w:date="2017-01-31T12:37:00Z"/>
          <w:rFonts w:ascii="Times New Roman" w:hAnsi="Times New Roman" w:cs="Times New Roman"/>
        </w:rPr>
      </w:pPr>
    </w:p>
    <w:p w14:paraId="39D69B40" w14:textId="77777777" w:rsidR="00BF1B84" w:rsidRPr="006D0FE6" w:rsidRDefault="00BF1B84" w:rsidP="00BF1B84">
      <w:pPr>
        <w:pStyle w:val="NoSpacing"/>
        <w:numPr>
          <w:ilvl w:val="0"/>
          <w:numId w:val="28"/>
        </w:numPr>
        <w:rPr>
          <w:ins w:id="2284" w:author="Aminah Tomarion Mills" w:date="2017-01-31T12:37:00Z"/>
          <w:rFonts w:ascii="Times New Roman" w:hAnsi="Times New Roman" w:cs="Times New Roman"/>
        </w:rPr>
      </w:pPr>
      <w:ins w:id="2285" w:author="Aminah Tomarion Mills" w:date="2017-01-31T12:37:00Z">
        <w:r w:rsidRPr="006D0FE6">
          <w:rPr>
            <w:rFonts w:ascii="Times New Roman" w:hAnsi="Times New Roman" w:cs="Times New Roman"/>
          </w:rPr>
          <w:t>4/5 full-time semesters – 40%....................................Approximately 48 units toward Bachelor’s degree</w:t>
        </w:r>
      </w:ins>
    </w:p>
    <w:p w14:paraId="790EC94D" w14:textId="77777777" w:rsidR="00BF1B84" w:rsidRPr="006D0FE6" w:rsidRDefault="00BF1B84" w:rsidP="00BF1B84">
      <w:pPr>
        <w:pStyle w:val="NoSpacing"/>
        <w:numPr>
          <w:ilvl w:val="0"/>
          <w:numId w:val="28"/>
        </w:numPr>
        <w:rPr>
          <w:ins w:id="2286" w:author="Aminah Tomarion Mills" w:date="2017-01-31T12:37:00Z"/>
          <w:rFonts w:ascii="Times New Roman" w:hAnsi="Times New Roman" w:cs="Times New Roman"/>
        </w:rPr>
      </w:pPr>
      <w:ins w:id="2287" w:author="Aminah Tomarion Mills" w:date="2017-01-31T12:37:00Z">
        <w:r w:rsidRPr="006D0FE6">
          <w:rPr>
            <w:rFonts w:ascii="Times New Roman" w:hAnsi="Times New Roman" w:cs="Times New Roman"/>
          </w:rPr>
          <w:t>6/7 full-time semesters – 60%....................................Approximately 72 units toward Bachelor’s degree</w:t>
        </w:r>
      </w:ins>
    </w:p>
    <w:p w14:paraId="474D941F" w14:textId="77777777" w:rsidR="00BF1B84" w:rsidRPr="006D0FE6" w:rsidRDefault="00BF1B84" w:rsidP="00BF1B84">
      <w:pPr>
        <w:pStyle w:val="NoSpacing"/>
        <w:numPr>
          <w:ilvl w:val="0"/>
          <w:numId w:val="28"/>
        </w:numPr>
        <w:rPr>
          <w:ins w:id="2288" w:author="Aminah Tomarion Mills" w:date="2017-01-31T12:37:00Z"/>
          <w:rFonts w:ascii="Times New Roman" w:hAnsi="Times New Roman" w:cs="Times New Roman"/>
        </w:rPr>
      </w:pPr>
      <w:ins w:id="2289" w:author="Aminah Tomarion Mills" w:date="2017-01-31T12:37:00Z">
        <w:r w:rsidRPr="006D0FE6">
          <w:rPr>
            <w:rFonts w:ascii="Times New Roman" w:hAnsi="Times New Roman" w:cs="Times New Roman"/>
          </w:rPr>
          <w:t>8/9 full-time semesters – 80%....................................Approximately 96 units toward Bachelor’s degree</w:t>
        </w:r>
      </w:ins>
    </w:p>
    <w:p w14:paraId="06383A90" w14:textId="77777777" w:rsidR="00BF1B84" w:rsidRDefault="00BF1B84" w:rsidP="00BF1B84">
      <w:pPr>
        <w:pStyle w:val="NoSpacing"/>
        <w:rPr>
          <w:ins w:id="2290" w:author="Aminah Tomarion Mills" w:date="2017-01-31T12:37:00Z"/>
          <w:rFonts w:ascii="Times New Roman" w:hAnsi="Times New Roman" w:cs="Times New Roman"/>
        </w:rPr>
      </w:pPr>
    </w:p>
    <w:p w14:paraId="5EECF475" w14:textId="77777777" w:rsidR="00E62F4A" w:rsidRPr="00E62F4A" w:rsidRDefault="00E62F4A" w:rsidP="00E62F4A">
      <w:pPr>
        <w:pStyle w:val="NoSpacing"/>
        <w:rPr>
          <w:ins w:id="2291" w:author="Aminah Tomarion Mills" w:date="2017-02-08T10:28:00Z"/>
          <w:rFonts w:ascii="Times New Roman" w:hAnsi="Times New Roman" w:cs="Times New Roman"/>
          <w:b/>
          <w:u w:val="single"/>
          <w:rPrChange w:id="2292" w:author="Aminah Tomarion Mills" w:date="2017-02-08T10:29:00Z">
            <w:rPr>
              <w:ins w:id="2293" w:author="Aminah Tomarion Mills" w:date="2017-02-08T10:28:00Z"/>
              <w:rFonts w:ascii="Times New Roman" w:hAnsi="Times New Roman" w:cs="Times New Roman"/>
              <w:b/>
              <w:sz w:val="28"/>
              <w:szCs w:val="28"/>
            </w:rPr>
          </w:rPrChange>
        </w:rPr>
        <w:pPrChange w:id="2294" w:author="Aminah Tomarion Mills" w:date="2017-02-08T10:29:00Z">
          <w:pPr/>
        </w:pPrChange>
      </w:pPr>
      <w:ins w:id="2295" w:author="Aminah Tomarion Mills" w:date="2017-02-08T10:28:00Z">
        <w:r w:rsidRPr="00E62F4A">
          <w:rPr>
            <w:rFonts w:ascii="Times New Roman" w:hAnsi="Times New Roman" w:cs="Times New Roman"/>
            <w:b/>
            <w:u w:val="single"/>
            <w:rPrChange w:id="2296" w:author="Aminah Tomarion Mills" w:date="2017-02-08T10:29:00Z">
              <w:rPr>
                <w:rFonts w:ascii="Times New Roman" w:hAnsi="Times New Roman" w:cs="Times New Roman"/>
                <w:b/>
                <w:sz w:val="28"/>
                <w:szCs w:val="28"/>
              </w:rPr>
            </w:rPrChange>
          </w:rPr>
          <w:t>4-2-4 College Transfer Rules:</w:t>
        </w:r>
      </w:ins>
    </w:p>
    <w:p w14:paraId="436B248A" w14:textId="77777777" w:rsidR="00E62F4A" w:rsidRPr="00E62F4A" w:rsidRDefault="00E62F4A" w:rsidP="00E62F4A">
      <w:pPr>
        <w:pStyle w:val="NoSpacing"/>
        <w:rPr>
          <w:ins w:id="2297" w:author="Aminah Tomarion Mills" w:date="2017-02-08T10:28:00Z"/>
          <w:rFonts w:ascii="Times New Roman" w:hAnsi="Times New Roman" w:cs="Times New Roman"/>
          <w:rPrChange w:id="2298" w:author="Aminah Tomarion Mills" w:date="2017-02-08T10:29:00Z">
            <w:rPr>
              <w:ins w:id="2299" w:author="Aminah Tomarion Mills" w:date="2017-02-08T10:28:00Z"/>
              <w:rFonts w:ascii="Times New Roman" w:hAnsi="Times New Roman" w:cs="Times New Roman"/>
              <w:b/>
              <w:sz w:val="28"/>
              <w:szCs w:val="28"/>
            </w:rPr>
          </w:rPrChange>
        </w:rPr>
        <w:pPrChange w:id="2300" w:author="Aminah Tomarion Mills" w:date="2017-02-08T10:29:00Z">
          <w:pPr/>
        </w:pPrChange>
      </w:pPr>
      <w:ins w:id="2301" w:author="Aminah Tomarion Mills" w:date="2017-02-08T10:28:00Z">
        <w:r w:rsidRPr="00E62F4A">
          <w:rPr>
            <w:rFonts w:ascii="Times New Roman" w:hAnsi="Times New Roman" w:cs="Times New Roman"/>
            <w:rPrChange w:id="2302" w:author="Aminah Tomarion Mills" w:date="2017-02-08T10:29:00Z">
              <w:rPr>
                <w:rFonts w:ascii="Times New Roman" w:hAnsi="Times New Roman" w:cs="Times New Roman"/>
                <w:b/>
                <w:sz w:val="28"/>
                <w:szCs w:val="28"/>
              </w:rPr>
            </w:rPrChange>
          </w:rPr>
          <w:t>If you previously attended a four-year college, are currently enrolled full-time at a two-year college and now wish to transfer to an NCAA Division I, II or III college you must meet the following requirements to compete immediately:</w:t>
        </w:r>
      </w:ins>
    </w:p>
    <w:p w14:paraId="00659B87" w14:textId="4225233E" w:rsidR="00E62F4A" w:rsidRPr="00E62F4A" w:rsidRDefault="00E62F4A" w:rsidP="00E62F4A">
      <w:pPr>
        <w:pStyle w:val="NoSpacing"/>
        <w:numPr>
          <w:ilvl w:val="0"/>
          <w:numId w:val="34"/>
        </w:numPr>
        <w:ind w:left="720" w:hanging="360"/>
        <w:rPr>
          <w:ins w:id="2303" w:author="Aminah Tomarion Mills" w:date="2017-02-08T10:28:00Z"/>
          <w:rFonts w:ascii="Times New Roman" w:hAnsi="Times New Roman" w:cs="Times New Roman"/>
          <w:rPrChange w:id="2304" w:author="Aminah Tomarion Mills" w:date="2017-02-08T10:29:00Z">
            <w:rPr>
              <w:ins w:id="2305" w:author="Aminah Tomarion Mills" w:date="2017-02-08T10:28:00Z"/>
              <w:rFonts w:ascii="Times New Roman" w:hAnsi="Times New Roman" w:cs="Times New Roman"/>
              <w:b/>
              <w:sz w:val="28"/>
              <w:szCs w:val="28"/>
            </w:rPr>
          </w:rPrChange>
        </w:rPr>
        <w:pPrChange w:id="2306" w:author="Aminah Tomarion Mills" w:date="2017-02-08T10:30:00Z">
          <w:pPr/>
        </w:pPrChange>
      </w:pPr>
      <w:ins w:id="2307" w:author="Aminah Tomarion Mills" w:date="2017-02-08T10:28:00Z">
        <w:r w:rsidRPr="00E62F4A">
          <w:rPr>
            <w:rFonts w:ascii="Times New Roman" w:hAnsi="Times New Roman" w:cs="Times New Roman"/>
            <w:rPrChange w:id="2308" w:author="Aminah Tomarion Mills" w:date="2017-02-08T10:29:00Z">
              <w:rPr>
                <w:rFonts w:ascii="Times New Roman" w:hAnsi="Times New Roman" w:cs="Times New Roman"/>
                <w:b/>
                <w:sz w:val="28"/>
                <w:szCs w:val="28"/>
              </w:rPr>
            </w:rPrChange>
          </w:rPr>
          <w:t>24 units in-between Seasons,18 of 24 need be academic</w:t>
        </w:r>
      </w:ins>
    </w:p>
    <w:p w14:paraId="550C31E7" w14:textId="023173E1" w:rsidR="00E62F4A" w:rsidRPr="00E62F4A" w:rsidRDefault="00E62F4A" w:rsidP="00E62F4A">
      <w:pPr>
        <w:pStyle w:val="NoSpacing"/>
        <w:numPr>
          <w:ilvl w:val="0"/>
          <w:numId w:val="34"/>
        </w:numPr>
        <w:ind w:left="720" w:hanging="360"/>
        <w:rPr>
          <w:ins w:id="2309" w:author="Aminah Tomarion Mills" w:date="2017-02-08T10:28:00Z"/>
          <w:rFonts w:ascii="Times New Roman" w:hAnsi="Times New Roman" w:cs="Times New Roman"/>
          <w:rPrChange w:id="2310" w:author="Aminah Tomarion Mills" w:date="2017-02-08T10:29:00Z">
            <w:rPr>
              <w:ins w:id="2311" w:author="Aminah Tomarion Mills" w:date="2017-02-08T10:28:00Z"/>
              <w:rFonts w:ascii="Times New Roman" w:hAnsi="Times New Roman" w:cs="Times New Roman"/>
              <w:b/>
              <w:sz w:val="28"/>
              <w:szCs w:val="28"/>
            </w:rPr>
          </w:rPrChange>
        </w:rPr>
        <w:pPrChange w:id="2312" w:author="Aminah Tomarion Mills" w:date="2017-02-08T10:30:00Z">
          <w:pPr/>
        </w:pPrChange>
      </w:pPr>
      <w:ins w:id="2313" w:author="Aminah Tomarion Mills" w:date="2017-02-08T10:28:00Z">
        <w:r w:rsidRPr="00E62F4A">
          <w:rPr>
            <w:rFonts w:ascii="Times New Roman" w:hAnsi="Times New Roman" w:cs="Times New Roman"/>
            <w:rPrChange w:id="2314" w:author="Aminah Tomarion Mills" w:date="2017-02-08T10:29:00Z">
              <w:rPr>
                <w:rFonts w:ascii="Times New Roman" w:hAnsi="Times New Roman" w:cs="Times New Roman"/>
                <w:b/>
                <w:sz w:val="28"/>
                <w:szCs w:val="28"/>
              </w:rPr>
            </w:rPrChange>
          </w:rPr>
          <w:t>2.0 GPA. 12 units Do Not need to be in residence</w:t>
        </w:r>
      </w:ins>
    </w:p>
    <w:p w14:paraId="4FE35D09" w14:textId="3E373A15" w:rsidR="00E62F4A" w:rsidRPr="00E62F4A" w:rsidRDefault="00E62F4A" w:rsidP="00E62F4A">
      <w:pPr>
        <w:pStyle w:val="NoSpacing"/>
        <w:numPr>
          <w:ilvl w:val="0"/>
          <w:numId w:val="34"/>
        </w:numPr>
        <w:ind w:left="720" w:hanging="360"/>
        <w:rPr>
          <w:ins w:id="2315" w:author="Aminah Tomarion Mills" w:date="2017-02-08T10:28:00Z"/>
          <w:rFonts w:ascii="Times New Roman" w:hAnsi="Times New Roman" w:cs="Times New Roman"/>
          <w:rPrChange w:id="2316" w:author="Aminah Tomarion Mills" w:date="2017-02-08T10:29:00Z">
            <w:rPr>
              <w:ins w:id="2317" w:author="Aminah Tomarion Mills" w:date="2017-02-08T10:28:00Z"/>
              <w:rFonts w:ascii="Times New Roman" w:hAnsi="Times New Roman" w:cs="Times New Roman"/>
              <w:b/>
              <w:sz w:val="28"/>
              <w:szCs w:val="28"/>
            </w:rPr>
          </w:rPrChange>
        </w:rPr>
        <w:pPrChange w:id="2318" w:author="Aminah Tomarion Mills" w:date="2017-02-08T10:30:00Z">
          <w:pPr/>
        </w:pPrChange>
      </w:pPr>
      <w:ins w:id="2319" w:author="Aminah Tomarion Mills" w:date="2017-02-08T10:28:00Z">
        <w:r w:rsidRPr="00E62F4A">
          <w:rPr>
            <w:rFonts w:ascii="Times New Roman" w:hAnsi="Times New Roman" w:cs="Times New Roman"/>
            <w:rPrChange w:id="2320" w:author="Aminah Tomarion Mills" w:date="2017-02-08T10:29:00Z">
              <w:rPr>
                <w:rFonts w:ascii="Times New Roman" w:hAnsi="Times New Roman" w:cs="Times New Roman"/>
                <w:b/>
                <w:sz w:val="28"/>
                <w:szCs w:val="28"/>
              </w:rPr>
            </w:rPrChange>
          </w:rPr>
          <w:t>If coming from a university to West LA and then intend to return to the same university, you do not need to fulfill AA requirements</w:t>
        </w:r>
      </w:ins>
    </w:p>
    <w:p w14:paraId="6074FCA2" w14:textId="67BC1792" w:rsidR="00E62F4A" w:rsidRPr="00E62F4A" w:rsidRDefault="00E62F4A" w:rsidP="00E62F4A">
      <w:pPr>
        <w:pStyle w:val="NoSpacing"/>
        <w:numPr>
          <w:ilvl w:val="0"/>
          <w:numId w:val="34"/>
        </w:numPr>
        <w:ind w:left="720" w:hanging="360"/>
        <w:rPr>
          <w:ins w:id="2321" w:author="Aminah Tomarion Mills" w:date="2017-02-08T10:28:00Z"/>
          <w:rFonts w:ascii="Times New Roman" w:hAnsi="Times New Roman" w:cs="Times New Roman"/>
          <w:rPrChange w:id="2322" w:author="Aminah Tomarion Mills" w:date="2017-02-08T10:29:00Z">
            <w:rPr>
              <w:ins w:id="2323" w:author="Aminah Tomarion Mills" w:date="2017-02-08T10:28:00Z"/>
              <w:rFonts w:ascii="Times New Roman" w:hAnsi="Times New Roman" w:cs="Times New Roman"/>
              <w:b/>
              <w:sz w:val="28"/>
              <w:szCs w:val="28"/>
            </w:rPr>
          </w:rPrChange>
        </w:rPr>
        <w:pPrChange w:id="2324" w:author="Aminah Tomarion Mills" w:date="2017-02-08T10:30:00Z">
          <w:pPr/>
        </w:pPrChange>
      </w:pPr>
      <w:ins w:id="2325" w:author="Aminah Tomarion Mills" w:date="2017-02-08T10:28:00Z">
        <w:r w:rsidRPr="00E62F4A">
          <w:rPr>
            <w:rFonts w:ascii="Times New Roman" w:hAnsi="Times New Roman" w:cs="Times New Roman"/>
            <w:rPrChange w:id="2326" w:author="Aminah Tomarion Mills" w:date="2017-02-08T10:29:00Z">
              <w:rPr>
                <w:rFonts w:ascii="Times New Roman" w:hAnsi="Times New Roman" w:cs="Times New Roman"/>
                <w:b/>
                <w:sz w:val="28"/>
                <w:szCs w:val="28"/>
              </w:rPr>
            </w:rPrChange>
          </w:rPr>
          <w:t>If you want to transfer to a different university (Div I only) then you do need a AA degree</w:t>
        </w:r>
      </w:ins>
    </w:p>
    <w:p w14:paraId="030CAEF1" w14:textId="35E128C3" w:rsidR="00E62F4A" w:rsidRPr="00E62F4A" w:rsidRDefault="00E62F4A" w:rsidP="00E62F4A">
      <w:pPr>
        <w:pStyle w:val="NoSpacing"/>
        <w:numPr>
          <w:ilvl w:val="0"/>
          <w:numId w:val="34"/>
        </w:numPr>
        <w:ind w:left="720" w:hanging="360"/>
        <w:rPr>
          <w:ins w:id="2327" w:author="Aminah Tomarion Mills" w:date="2017-02-08T10:28:00Z"/>
          <w:rFonts w:ascii="Times New Roman" w:hAnsi="Times New Roman" w:cs="Times New Roman"/>
          <w:rPrChange w:id="2328" w:author="Aminah Tomarion Mills" w:date="2017-02-08T10:29:00Z">
            <w:rPr>
              <w:ins w:id="2329" w:author="Aminah Tomarion Mills" w:date="2017-02-08T10:28:00Z"/>
              <w:rFonts w:ascii="Times New Roman" w:hAnsi="Times New Roman" w:cs="Times New Roman"/>
              <w:b/>
              <w:sz w:val="28"/>
              <w:szCs w:val="28"/>
            </w:rPr>
          </w:rPrChange>
        </w:rPr>
        <w:pPrChange w:id="2330" w:author="Aminah Tomarion Mills" w:date="2017-02-08T10:30:00Z">
          <w:pPr/>
        </w:pPrChange>
      </w:pPr>
      <w:ins w:id="2331" w:author="Aminah Tomarion Mills" w:date="2017-02-08T10:28:00Z">
        <w:r w:rsidRPr="00E62F4A">
          <w:rPr>
            <w:rFonts w:ascii="Times New Roman" w:hAnsi="Times New Roman" w:cs="Times New Roman"/>
            <w:rPrChange w:id="2332" w:author="Aminah Tomarion Mills" w:date="2017-02-08T10:29:00Z">
              <w:rPr>
                <w:rFonts w:ascii="Times New Roman" w:hAnsi="Times New Roman" w:cs="Times New Roman"/>
                <w:b/>
                <w:sz w:val="28"/>
                <w:szCs w:val="28"/>
              </w:rPr>
            </w:rPrChange>
          </w:rPr>
          <w:t>For Div. II only, no longer need AA requirements</w:t>
        </w:r>
      </w:ins>
    </w:p>
    <w:p w14:paraId="18A01018" w14:textId="19E589D3" w:rsidR="00E62F4A" w:rsidRPr="00E62F4A" w:rsidRDefault="00E62F4A" w:rsidP="00E62F4A">
      <w:pPr>
        <w:pStyle w:val="NoSpacing"/>
        <w:numPr>
          <w:ilvl w:val="0"/>
          <w:numId w:val="34"/>
        </w:numPr>
        <w:ind w:left="720" w:hanging="360"/>
        <w:rPr>
          <w:ins w:id="2333" w:author="Aminah Tomarion Mills" w:date="2017-02-08T10:28:00Z"/>
          <w:rFonts w:ascii="Times New Roman" w:hAnsi="Times New Roman" w:cs="Times New Roman"/>
          <w:rPrChange w:id="2334" w:author="Aminah Tomarion Mills" w:date="2017-02-08T10:29:00Z">
            <w:rPr>
              <w:ins w:id="2335" w:author="Aminah Tomarion Mills" w:date="2017-02-08T10:28:00Z"/>
              <w:rFonts w:ascii="Times New Roman" w:hAnsi="Times New Roman" w:cs="Times New Roman"/>
              <w:b/>
              <w:sz w:val="28"/>
              <w:szCs w:val="28"/>
            </w:rPr>
          </w:rPrChange>
        </w:rPr>
        <w:pPrChange w:id="2336" w:author="Aminah Tomarion Mills" w:date="2017-02-08T10:30:00Z">
          <w:pPr/>
        </w:pPrChange>
      </w:pPr>
      <w:ins w:id="2337" w:author="Aminah Tomarion Mills" w:date="2017-02-08T10:28:00Z">
        <w:r w:rsidRPr="00E62F4A">
          <w:rPr>
            <w:rFonts w:ascii="Times New Roman" w:hAnsi="Times New Roman" w:cs="Times New Roman"/>
            <w:rPrChange w:id="2338" w:author="Aminah Tomarion Mills" w:date="2017-02-08T10:29:00Z">
              <w:rPr>
                <w:rFonts w:ascii="Times New Roman" w:hAnsi="Times New Roman" w:cs="Times New Roman"/>
                <w:b/>
                <w:sz w:val="28"/>
                <w:szCs w:val="28"/>
              </w:rPr>
            </w:rPrChange>
          </w:rPr>
          <w:t>One calendar year must elapse (here at West LA) since your transfer from 4 yr. university</w:t>
        </w:r>
      </w:ins>
    </w:p>
    <w:p w14:paraId="4F963991" w14:textId="15E513FC" w:rsidR="00E62F4A" w:rsidRPr="00E62F4A" w:rsidRDefault="00E62F4A" w:rsidP="00E62F4A">
      <w:pPr>
        <w:pStyle w:val="NoSpacing"/>
        <w:numPr>
          <w:ilvl w:val="0"/>
          <w:numId w:val="34"/>
        </w:numPr>
        <w:ind w:left="720" w:hanging="360"/>
        <w:rPr>
          <w:ins w:id="2339" w:author="Aminah Tomarion Mills" w:date="2017-02-08T10:28:00Z"/>
          <w:rFonts w:ascii="Times New Roman" w:hAnsi="Times New Roman" w:cs="Times New Roman"/>
          <w:rPrChange w:id="2340" w:author="Aminah Tomarion Mills" w:date="2017-02-08T10:29:00Z">
            <w:rPr>
              <w:ins w:id="2341" w:author="Aminah Tomarion Mills" w:date="2017-02-08T10:28:00Z"/>
              <w:rFonts w:ascii="Times New Roman" w:hAnsi="Times New Roman" w:cs="Times New Roman"/>
              <w:b/>
              <w:sz w:val="28"/>
              <w:szCs w:val="28"/>
            </w:rPr>
          </w:rPrChange>
        </w:rPr>
        <w:pPrChange w:id="2342" w:author="Aminah Tomarion Mills" w:date="2017-02-08T10:30:00Z">
          <w:pPr/>
        </w:pPrChange>
      </w:pPr>
      <w:ins w:id="2343" w:author="Aminah Tomarion Mills" w:date="2017-02-08T10:28:00Z">
        <w:r w:rsidRPr="00E62F4A">
          <w:rPr>
            <w:rFonts w:ascii="Times New Roman" w:hAnsi="Times New Roman" w:cs="Times New Roman"/>
            <w:rPrChange w:id="2344" w:author="Aminah Tomarion Mills" w:date="2017-02-08T10:29:00Z">
              <w:rPr>
                <w:rFonts w:ascii="Times New Roman" w:hAnsi="Times New Roman" w:cs="Times New Roman"/>
                <w:b/>
                <w:sz w:val="28"/>
                <w:szCs w:val="28"/>
              </w:rPr>
            </w:rPrChange>
          </w:rPr>
          <w:t xml:space="preserve">Students who started at the university and attended full-time have started their clock for Div. I even if attend a Community College after </w:t>
        </w:r>
      </w:ins>
    </w:p>
    <w:p w14:paraId="2FA3EC42" w14:textId="103C6418" w:rsidR="00DF489C" w:rsidRPr="00E62F4A" w:rsidRDefault="00E62F4A" w:rsidP="00E62F4A">
      <w:pPr>
        <w:pStyle w:val="NoSpacing"/>
        <w:numPr>
          <w:ilvl w:val="0"/>
          <w:numId w:val="34"/>
        </w:numPr>
        <w:ind w:left="720" w:hanging="360"/>
        <w:rPr>
          <w:ins w:id="2345" w:author="Aminah Tomarion Mills" w:date="2017-01-20T18:22:00Z"/>
          <w:rFonts w:ascii="Times New Roman" w:hAnsi="Times New Roman" w:cs="Times New Roman"/>
          <w:rPrChange w:id="2346" w:author="Aminah Tomarion Mills" w:date="2017-02-08T10:29:00Z">
            <w:rPr>
              <w:ins w:id="2347" w:author="Aminah Tomarion Mills" w:date="2017-01-20T18:22:00Z"/>
              <w:rFonts w:ascii="Times New Roman" w:hAnsi="Times New Roman" w:cs="Times New Roman"/>
              <w:b/>
              <w:sz w:val="28"/>
              <w:szCs w:val="28"/>
            </w:rPr>
          </w:rPrChange>
        </w:rPr>
        <w:pPrChange w:id="2348" w:author="Aminah Tomarion Mills" w:date="2017-02-08T10:30:00Z">
          <w:pPr/>
        </w:pPrChange>
      </w:pPr>
      <w:ins w:id="2349" w:author="Aminah Tomarion Mills" w:date="2017-02-08T10:28:00Z">
        <w:r w:rsidRPr="00E62F4A">
          <w:rPr>
            <w:rFonts w:ascii="Times New Roman" w:hAnsi="Times New Roman" w:cs="Times New Roman"/>
            <w:rPrChange w:id="2350" w:author="Aminah Tomarion Mills" w:date="2017-02-08T10:29:00Z">
              <w:rPr>
                <w:rFonts w:ascii="Times New Roman" w:hAnsi="Times New Roman" w:cs="Times New Roman"/>
                <w:b/>
                <w:sz w:val="28"/>
                <w:szCs w:val="28"/>
              </w:rPr>
            </w:rPrChange>
          </w:rPr>
          <w:t>Even if student didn’t compete at the university prior to coming to West LA, the student is still considered a 4-2-4 for Div. I only, this means your clock started when you enrolled full time.</w:t>
        </w:r>
      </w:ins>
    </w:p>
    <w:p w14:paraId="09C8FA3E" w14:textId="77777777" w:rsidR="0092558D" w:rsidRDefault="0092558D" w:rsidP="00CA7618">
      <w:pPr>
        <w:rPr>
          <w:ins w:id="2351" w:author="Aminah Tomarion Mills" w:date="2017-02-08T10:56:00Z"/>
          <w:rFonts w:ascii="Times New Roman" w:hAnsi="Times New Roman" w:cs="Times New Roman"/>
          <w:b/>
          <w:sz w:val="28"/>
          <w:szCs w:val="28"/>
        </w:rPr>
      </w:pPr>
    </w:p>
    <w:p w14:paraId="62BCF4D4" w14:textId="77777777" w:rsidR="001C29BE" w:rsidRDefault="001C29BE" w:rsidP="00CA7618">
      <w:pPr>
        <w:rPr>
          <w:ins w:id="2352" w:author="Aminah Tomarion Mills" w:date="2017-02-08T11:04:00Z"/>
          <w:rFonts w:ascii="Times New Roman" w:hAnsi="Times New Roman" w:cs="Times New Roman"/>
          <w:b/>
          <w:sz w:val="28"/>
          <w:szCs w:val="28"/>
        </w:rPr>
      </w:pPr>
    </w:p>
    <w:p w14:paraId="03D6D5E6" w14:textId="3E9484F1" w:rsidR="00554F1E" w:rsidRPr="00FC79D1" w:rsidRDefault="00554F1E" w:rsidP="00CA7618">
      <w:pPr>
        <w:rPr>
          <w:rFonts w:ascii="Times New Roman" w:hAnsi="Times New Roman" w:cs="Times New Roman"/>
          <w:b/>
          <w:sz w:val="28"/>
          <w:szCs w:val="28"/>
        </w:rPr>
      </w:pPr>
      <w:r w:rsidRPr="004E1FCA">
        <w:rPr>
          <w:rFonts w:ascii="Times New Roman" w:hAnsi="Times New Roman" w:cs="Times New Roman"/>
          <w:b/>
          <w:sz w:val="28"/>
          <w:szCs w:val="28"/>
        </w:rPr>
        <w:lastRenderedPageBreak/>
        <w:t xml:space="preserve">Extended Opportunity </w:t>
      </w:r>
      <w:r w:rsidRPr="00E83E47">
        <w:rPr>
          <w:rFonts w:ascii="Times New Roman" w:hAnsi="Times New Roman" w:cs="Times New Roman"/>
          <w:b/>
          <w:sz w:val="28"/>
          <w:szCs w:val="28"/>
        </w:rPr>
        <w:t>Programs &amp; Services (EOPS</w:t>
      </w:r>
      <w:r w:rsidRPr="00FC79D1">
        <w:rPr>
          <w:rFonts w:ascii="Times New Roman" w:hAnsi="Times New Roman" w:cs="Times New Roman"/>
          <w:b/>
          <w:sz w:val="28"/>
          <w:szCs w:val="28"/>
        </w:rPr>
        <w:t>)</w:t>
      </w:r>
    </w:p>
    <w:p w14:paraId="63D88DC0" w14:textId="77777777" w:rsidR="006D01D2" w:rsidRPr="006D01D2" w:rsidRDefault="00554F1E" w:rsidP="00CA7618">
      <w:pPr>
        <w:rPr>
          <w:rFonts w:ascii="Times New Roman" w:hAnsi="Times New Roman" w:cs="Times New Roman"/>
        </w:rPr>
      </w:pPr>
      <w:del w:id="2353" w:author="Aminah Tomarion Mills" w:date="2017-01-18T10:27:00Z">
        <w:r w:rsidRPr="006D01D2" w:rsidDel="00062CE5">
          <w:rPr>
            <w:rFonts w:ascii="Times New Roman" w:hAnsi="Times New Roman" w:cs="Times New Roman"/>
          </w:rPr>
          <w:delText xml:space="preserve"> </w:delText>
        </w:r>
      </w:del>
      <w:r w:rsidRPr="006D01D2">
        <w:rPr>
          <w:rFonts w:ascii="Times New Roman" w:hAnsi="Times New Roman" w:cs="Times New Roman"/>
        </w:rPr>
        <w:t>Extended Opportunity Programs and Services (EOPS) is a college success, counseling support program for low income and educationally disadvantaged students.</w:t>
      </w:r>
      <w:r w:rsidR="00C61C98">
        <w:rPr>
          <w:rFonts w:ascii="Times New Roman" w:hAnsi="Times New Roman" w:cs="Times New Roman"/>
        </w:rPr>
        <w:t xml:space="preserve">  </w:t>
      </w:r>
      <w:r w:rsidRPr="006D01D2">
        <w:rPr>
          <w:rFonts w:ascii="Times New Roman" w:hAnsi="Times New Roman" w:cs="Times New Roman"/>
        </w:rPr>
        <w:t xml:space="preserve">The program provides access to a college education to students regardless of their economic, social and educational status. </w:t>
      </w:r>
      <w:r w:rsidR="00C61C98">
        <w:rPr>
          <w:rFonts w:ascii="Times New Roman" w:hAnsi="Times New Roman" w:cs="Times New Roman"/>
        </w:rPr>
        <w:t xml:space="preserve"> </w:t>
      </w:r>
      <w:r w:rsidRPr="006D01D2">
        <w:rPr>
          <w:rFonts w:ascii="Times New Roman" w:hAnsi="Times New Roman" w:cs="Times New Roman"/>
        </w:rPr>
        <w:t>EOPS makes available to all qualified students a program of academic support by providing academic, career and personal counseling, instruction and tutoring as needed to ensure college success.</w:t>
      </w:r>
      <w:r w:rsidR="00510CCA">
        <w:rPr>
          <w:rFonts w:ascii="Times New Roman" w:hAnsi="Times New Roman" w:cs="Times New Roman"/>
        </w:rPr>
        <w:t xml:space="preserve">  </w:t>
      </w:r>
      <w:r w:rsidRPr="006D01D2">
        <w:rPr>
          <w:rFonts w:ascii="Times New Roman" w:hAnsi="Times New Roman" w:cs="Times New Roman"/>
        </w:rPr>
        <w:t>A book voucher provides monies toward the cost of books each semester.</w:t>
      </w:r>
      <w:r w:rsidR="00510CCA">
        <w:rPr>
          <w:rFonts w:ascii="Times New Roman" w:hAnsi="Times New Roman" w:cs="Times New Roman"/>
        </w:rPr>
        <w:t xml:space="preserve"> </w:t>
      </w:r>
      <w:r w:rsidRPr="006D01D2">
        <w:rPr>
          <w:rFonts w:ascii="Times New Roman" w:hAnsi="Times New Roman" w:cs="Times New Roman"/>
        </w:rPr>
        <w:t xml:space="preserve"> Transportation costs (parking permits, bus passes) may also be offered to eligible students (if funding permits). </w:t>
      </w:r>
      <w:r w:rsidR="00510CCA">
        <w:rPr>
          <w:rFonts w:ascii="Times New Roman" w:hAnsi="Times New Roman" w:cs="Times New Roman"/>
        </w:rPr>
        <w:t xml:space="preserve"> </w:t>
      </w:r>
      <w:r w:rsidRPr="006D01D2">
        <w:rPr>
          <w:rFonts w:ascii="Times New Roman" w:hAnsi="Times New Roman" w:cs="Times New Roman"/>
        </w:rPr>
        <w:t xml:space="preserve">If you are a single parent, you may also qualify for the Cooperative Agencies Resources for Education (CARE) program, a component of EOPS. </w:t>
      </w:r>
    </w:p>
    <w:p w14:paraId="05C2FD9C" w14:textId="77777777" w:rsidR="006D01D2" w:rsidRPr="006D01D2" w:rsidRDefault="00554F1E" w:rsidP="00510CCA">
      <w:pPr>
        <w:rPr>
          <w:rFonts w:ascii="Times New Roman" w:hAnsi="Times New Roman" w:cs="Times New Roman"/>
        </w:rPr>
      </w:pPr>
      <w:r w:rsidRPr="006D01D2">
        <w:rPr>
          <w:rFonts w:ascii="Times New Roman" w:hAnsi="Times New Roman" w:cs="Times New Roman"/>
        </w:rPr>
        <w:t xml:space="preserve">This program provides educational support services for the academically under prepared, single parent population who are receiving benefits through </w:t>
      </w:r>
      <w:r w:rsidR="004172DF" w:rsidRPr="006D01D2">
        <w:rPr>
          <w:rFonts w:ascii="Times New Roman" w:hAnsi="Times New Roman" w:cs="Times New Roman"/>
        </w:rPr>
        <w:t>CalWORKs</w:t>
      </w:r>
      <w:r w:rsidRPr="006D01D2">
        <w:rPr>
          <w:rFonts w:ascii="Times New Roman" w:hAnsi="Times New Roman" w:cs="Times New Roman"/>
        </w:rPr>
        <w:t xml:space="preserve"> and are EOPS eligible. </w:t>
      </w:r>
      <w:r w:rsidR="00510CCA">
        <w:rPr>
          <w:rFonts w:ascii="Times New Roman" w:hAnsi="Times New Roman" w:cs="Times New Roman"/>
        </w:rPr>
        <w:t xml:space="preserve"> </w:t>
      </w:r>
      <w:r w:rsidRPr="006D01D2">
        <w:rPr>
          <w:rFonts w:ascii="Times New Roman" w:hAnsi="Times New Roman" w:cs="Times New Roman"/>
        </w:rPr>
        <w:t xml:space="preserve">Additional grants for eligible CARE students may also be awarded (if funding permits). </w:t>
      </w:r>
      <w:r w:rsidR="00510CCA">
        <w:rPr>
          <w:rFonts w:ascii="Times New Roman" w:hAnsi="Times New Roman" w:cs="Times New Roman"/>
        </w:rPr>
        <w:t xml:space="preserve"> </w:t>
      </w:r>
      <w:r w:rsidRPr="006D01D2">
        <w:rPr>
          <w:rFonts w:ascii="Times New Roman" w:hAnsi="Times New Roman" w:cs="Times New Roman"/>
        </w:rPr>
        <w:t>Please contact the EOPS Office at</w:t>
      </w:r>
      <w:r w:rsidR="004172DF" w:rsidRPr="006D01D2">
        <w:rPr>
          <w:rFonts w:ascii="Times New Roman" w:hAnsi="Times New Roman" w:cs="Times New Roman"/>
        </w:rPr>
        <w:t>: (</w:t>
      </w:r>
      <w:r w:rsidR="006D01D2" w:rsidRPr="006D01D2">
        <w:rPr>
          <w:rFonts w:ascii="Times New Roman" w:hAnsi="Times New Roman" w:cs="Times New Roman"/>
        </w:rPr>
        <w:t>310) 287-4317</w:t>
      </w:r>
      <w:r w:rsidRPr="006D01D2">
        <w:rPr>
          <w:rFonts w:ascii="Times New Roman" w:hAnsi="Times New Roman" w:cs="Times New Roman"/>
        </w:rPr>
        <w:t xml:space="preserve"> </w:t>
      </w:r>
    </w:p>
    <w:p w14:paraId="2487EAA4" w14:textId="1004B012" w:rsidR="006D01D2" w:rsidRPr="006D01D2" w:rsidRDefault="00554F1E" w:rsidP="00510CCA">
      <w:pPr>
        <w:rPr>
          <w:rFonts w:ascii="Times New Roman" w:hAnsi="Times New Roman" w:cs="Times New Roman"/>
          <w:sz w:val="28"/>
          <w:szCs w:val="28"/>
        </w:rPr>
      </w:pPr>
      <w:r w:rsidRPr="006D01D2">
        <w:rPr>
          <w:rFonts w:ascii="Times New Roman" w:hAnsi="Times New Roman" w:cs="Times New Roman"/>
          <w:b/>
          <w:sz w:val="28"/>
          <w:szCs w:val="28"/>
        </w:rPr>
        <w:t>Disabled Student Programs &amp; Services (DSPS</w:t>
      </w:r>
      <w:r w:rsidRPr="006D01D2">
        <w:rPr>
          <w:rFonts w:ascii="Times New Roman" w:hAnsi="Times New Roman" w:cs="Times New Roman"/>
          <w:sz w:val="28"/>
          <w:szCs w:val="28"/>
        </w:rPr>
        <w:t xml:space="preserve">) </w:t>
      </w:r>
    </w:p>
    <w:p w14:paraId="0D416C6C" w14:textId="639AFF23" w:rsidR="006D01D2" w:rsidRPr="006D01D2" w:rsidRDefault="00554F1E" w:rsidP="006D01D2">
      <w:pPr>
        <w:rPr>
          <w:rFonts w:ascii="Times New Roman" w:hAnsi="Times New Roman" w:cs="Times New Roman"/>
        </w:rPr>
      </w:pPr>
      <w:r w:rsidRPr="006D01D2">
        <w:rPr>
          <w:rFonts w:ascii="Times New Roman" w:hAnsi="Times New Roman" w:cs="Times New Roman"/>
        </w:rPr>
        <w:t xml:space="preserve">The DSPS Office oversees three programs on campus: Disabled Student Services, Supportive Education and Learning Disabilities. There are </w:t>
      </w:r>
      <w:del w:id="2354" w:author="Aminah Tomarion Mills" w:date="2017-01-20T19:13:00Z">
        <w:r w:rsidRPr="006D01D2" w:rsidDel="00F659B4">
          <w:rPr>
            <w:rFonts w:ascii="Times New Roman" w:hAnsi="Times New Roman" w:cs="Times New Roman"/>
          </w:rPr>
          <w:delText>a number of</w:delText>
        </w:r>
      </w:del>
      <w:ins w:id="2355" w:author="Aminah Tomarion Mills" w:date="2017-01-20T19:13:00Z">
        <w:r w:rsidR="00F659B4" w:rsidRPr="006D01D2">
          <w:rPr>
            <w:rFonts w:ascii="Times New Roman" w:hAnsi="Times New Roman" w:cs="Times New Roman"/>
          </w:rPr>
          <w:t>several</w:t>
        </w:r>
      </w:ins>
      <w:r w:rsidRPr="006D01D2">
        <w:rPr>
          <w:rFonts w:ascii="Times New Roman" w:hAnsi="Times New Roman" w:cs="Times New Roman"/>
        </w:rPr>
        <w:t xml:space="preserve"> services available, including evaluation of learning disabilities, class and assessment accommodations, test taking facilitation, priority registration, Student Education Plans (SEP), recorded textbooks (RFB&amp;D), identification of learning styles, alternative learning strategies, and assistive technology. </w:t>
      </w:r>
      <w:r w:rsidR="00510CCA">
        <w:rPr>
          <w:rFonts w:ascii="Times New Roman" w:hAnsi="Times New Roman" w:cs="Times New Roman"/>
        </w:rPr>
        <w:t xml:space="preserve"> </w:t>
      </w:r>
      <w:r w:rsidRPr="006D01D2">
        <w:rPr>
          <w:rFonts w:ascii="Times New Roman" w:hAnsi="Times New Roman" w:cs="Times New Roman"/>
        </w:rPr>
        <w:t>For more information, please contact the DSPS office at</w:t>
      </w:r>
      <w:r w:rsidR="004172DF" w:rsidRPr="006D01D2">
        <w:rPr>
          <w:rFonts w:ascii="Times New Roman" w:hAnsi="Times New Roman" w:cs="Times New Roman"/>
        </w:rPr>
        <w:t>: (</w:t>
      </w:r>
      <w:r w:rsidR="006D01D2" w:rsidRPr="006D01D2">
        <w:rPr>
          <w:rFonts w:ascii="Times New Roman" w:hAnsi="Times New Roman" w:cs="Times New Roman"/>
        </w:rPr>
        <w:t>310) 287-4450.</w:t>
      </w:r>
    </w:p>
    <w:p w14:paraId="21E932B8" w14:textId="77777777" w:rsidR="002E08EE" w:rsidRDefault="00554F1E" w:rsidP="00510CCA">
      <w:pPr>
        <w:rPr>
          <w:rFonts w:ascii="Times New Roman" w:hAnsi="Times New Roman" w:cs="Times New Roman"/>
        </w:rPr>
      </w:pPr>
      <w:r w:rsidRPr="006D01D2">
        <w:rPr>
          <w:rFonts w:ascii="Times New Roman" w:hAnsi="Times New Roman" w:cs="Times New Roman"/>
        </w:rPr>
        <w:t xml:space="preserve">A certified DSPS professional must verify a disability. </w:t>
      </w:r>
      <w:r w:rsidR="00510CCA">
        <w:rPr>
          <w:rFonts w:ascii="Times New Roman" w:hAnsi="Times New Roman" w:cs="Times New Roman"/>
        </w:rPr>
        <w:t xml:space="preserve"> </w:t>
      </w:r>
      <w:r w:rsidRPr="006D01D2">
        <w:rPr>
          <w:rFonts w:ascii="Times New Roman" w:hAnsi="Times New Roman" w:cs="Times New Roman"/>
        </w:rPr>
        <w:t>With specialized services, disabled students can overcome their educational limitations and ful</w:t>
      </w:r>
      <w:r w:rsidR="006D01D2" w:rsidRPr="006D01D2">
        <w:rPr>
          <w:rFonts w:ascii="Times New Roman" w:hAnsi="Times New Roman" w:cs="Times New Roman"/>
        </w:rPr>
        <w:t>ly participate in West Los Angeles College</w:t>
      </w:r>
      <w:r w:rsidRPr="006D01D2">
        <w:rPr>
          <w:rFonts w:ascii="Times New Roman" w:hAnsi="Times New Roman" w:cs="Times New Roman"/>
        </w:rPr>
        <w:t xml:space="preserve"> courses. </w:t>
      </w:r>
      <w:r w:rsidR="00510CCA">
        <w:rPr>
          <w:rFonts w:ascii="Times New Roman" w:hAnsi="Times New Roman" w:cs="Times New Roman"/>
        </w:rPr>
        <w:t xml:space="preserve"> </w:t>
      </w:r>
      <w:r w:rsidRPr="006D01D2">
        <w:rPr>
          <w:rFonts w:ascii="Times New Roman" w:hAnsi="Times New Roman" w:cs="Times New Roman"/>
        </w:rPr>
        <w:t xml:space="preserve">All information is strictly confidential. </w:t>
      </w:r>
      <w:r w:rsidR="00510CCA">
        <w:rPr>
          <w:rFonts w:ascii="Times New Roman" w:hAnsi="Times New Roman" w:cs="Times New Roman"/>
        </w:rPr>
        <w:t xml:space="preserve"> </w:t>
      </w:r>
      <w:r w:rsidRPr="006D01D2">
        <w:rPr>
          <w:rFonts w:ascii="Times New Roman" w:hAnsi="Times New Roman" w:cs="Times New Roman"/>
        </w:rPr>
        <w:t>If you need accommodations such as extra time on exams or a note-taker, you are given a form to take to the instructor. The instructor will not know you have a disability until you request an accommodation. An instructor is not entitled to know your specific disability. Disabled Student Services counselors provide the same services as general counseling. You can see any counselor you wish for general counseling. However, you must meet with DSPS faculty and sign your SEP every semester to receive services. You always have the option of not using the programs and services.</w:t>
      </w:r>
    </w:p>
    <w:p w14:paraId="4910437B" w14:textId="77777777" w:rsidR="009017DB" w:rsidRDefault="009017DB" w:rsidP="00620A92">
      <w:pPr>
        <w:rPr>
          <w:ins w:id="2356" w:author="Aminah Tomarion Mills" w:date="2017-02-08T10:39:00Z"/>
          <w:rFonts w:ascii="Times New Roman" w:hAnsi="Times New Roman" w:cs="Times New Roman"/>
          <w:b/>
          <w:sz w:val="28"/>
          <w:szCs w:val="28"/>
        </w:rPr>
      </w:pPr>
    </w:p>
    <w:p w14:paraId="0CC47895" w14:textId="24F66140" w:rsidR="00554F1E" w:rsidRPr="002E08EE" w:rsidDel="004E1FCA" w:rsidRDefault="00554F1E" w:rsidP="002E08EE">
      <w:pPr>
        <w:rPr>
          <w:del w:id="2357" w:author="Aminah Tomarion Mills" w:date="2017-01-18T23:49:00Z"/>
          <w:rFonts w:ascii="Times New Roman" w:hAnsi="Times New Roman" w:cs="Times New Roman"/>
        </w:rPr>
      </w:pPr>
      <w:del w:id="2358" w:author="Aminah Tomarion Mills" w:date="2017-01-18T23:49:00Z">
        <w:r w:rsidRPr="006D01D2" w:rsidDel="004E1FCA">
          <w:rPr>
            <w:rFonts w:ascii="Times New Roman" w:hAnsi="Times New Roman" w:cs="Times New Roman"/>
            <w:b/>
            <w:sz w:val="28"/>
            <w:szCs w:val="28"/>
          </w:rPr>
          <w:delText xml:space="preserve">Tutor Center </w:delText>
        </w:r>
      </w:del>
    </w:p>
    <w:p w14:paraId="6852AB4B" w14:textId="2B823B3C" w:rsidR="00510CCA" w:rsidDel="004E1FCA" w:rsidRDefault="00554F1E" w:rsidP="00CA7618">
      <w:pPr>
        <w:rPr>
          <w:del w:id="2359" w:author="Aminah Tomarion Mills" w:date="2017-01-18T23:49:00Z"/>
          <w:rFonts w:ascii="Times New Roman" w:hAnsi="Times New Roman" w:cs="Times New Roman"/>
        </w:rPr>
      </w:pPr>
      <w:del w:id="2360" w:author="Aminah Tomarion Mills" w:date="2017-01-18T23:49:00Z">
        <w:r w:rsidRPr="006D01D2" w:rsidDel="004E1FCA">
          <w:rPr>
            <w:rFonts w:ascii="Times New Roman" w:hAnsi="Times New Roman" w:cs="Times New Roman"/>
          </w:rPr>
          <w:delText>The Tutor Center is located in the Lea</w:delText>
        </w:r>
        <w:r w:rsidR="006D01D2" w:rsidRPr="006D01D2" w:rsidDel="004E1FCA">
          <w:rPr>
            <w:rFonts w:ascii="Times New Roman" w:hAnsi="Times New Roman" w:cs="Times New Roman"/>
          </w:rPr>
          <w:delText xml:space="preserve">rning Resource Center </w:delText>
        </w:r>
        <w:r w:rsidR="00510CCA" w:rsidDel="004E1FCA">
          <w:rPr>
            <w:rFonts w:ascii="Times New Roman" w:hAnsi="Times New Roman" w:cs="Times New Roman"/>
          </w:rPr>
          <w:delText>1</w:delText>
        </w:r>
        <w:r w:rsidR="00510CCA" w:rsidRPr="00510CCA" w:rsidDel="004E1FCA">
          <w:rPr>
            <w:rFonts w:ascii="Times New Roman" w:hAnsi="Times New Roman" w:cs="Times New Roman"/>
            <w:vertAlign w:val="superscript"/>
          </w:rPr>
          <w:delText>st</w:delText>
        </w:r>
        <w:r w:rsidR="00510CCA" w:rsidDel="004E1FCA">
          <w:rPr>
            <w:rFonts w:ascii="Times New Roman" w:hAnsi="Times New Roman" w:cs="Times New Roman"/>
          </w:rPr>
          <w:delText xml:space="preserve"> floor</w:delText>
        </w:r>
        <w:r w:rsidR="006D01D2" w:rsidRPr="006D01D2" w:rsidDel="004E1FCA">
          <w:rPr>
            <w:rFonts w:ascii="Times New Roman" w:hAnsi="Times New Roman" w:cs="Times New Roman"/>
          </w:rPr>
          <w:delText xml:space="preserve"> </w:delText>
        </w:r>
        <w:r w:rsidR="00510CCA" w:rsidDel="004E1FCA">
          <w:rPr>
            <w:rFonts w:ascii="Times New Roman" w:hAnsi="Times New Roman" w:cs="Times New Roman"/>
          </w:rPr>
          <w:delText>of the library</w:delText>
        </w:r>
        <w:r w:rsidR="006D01D2" w:rsidRPr="006D01D2" w:rsidDel="004E1FCA">
          <w:rPr>
            <w:rFonts w:ascii="Times New Roman" w:hAnsi="Times New Roman" w:cs="Times New Roman"/>
          </w:rPr>
          <w:delText xml:space="preserve">. </w:delText>
        </w:r>
        <w:r w:rsidR="00510CCA" w:rsidDel="004E1FCA">
          <w:rPr>
            <w:rFonts w:ascii="Times New Roman" w:hAnsi="Times New Roman" w:cs="Times New Roman"/>
          </w:rPr>
          <w:delText xml:space="preserve"> </w:delText>
        </w:r>
        <w:r w:rsidR="006D01D2" w:rsidRPr="006D01D2" w:rsidDel="004E1FCA">
          <w:rPr>
            <w:rFonts w:ascii="Times New Roman" w:hAnsi="Times New Roman" w:cs="Times New Roman"/>
          </w:rPr>
          <w:delText xml:space="preserve">They provide free help to any West Los Angeles College students </w:delText>
        </w:r>
        <w:r w:rsidRPr="006D01D2" w:rsidDel="004E1FCA">
          <w:rPr>
            <w:rFonts w:ascii="Times New Roman" w:hAnsi="Times New Roman" w:cs="Times New Roman"/>
          </w:rPr>
          <w:delText>who would like some extra support in almost any subject. The tutors who work in the center are students who have excelled in the subjects that they tutor, and have been recommended by their instructors.</w:delText>
        </w:r>
        <w:r w:rsidR="00510CCA" w:rsidDel="004E1FCA">
          <w:rPr>
            <w:rFonts w:ascii="Times New Roman" w:hAnsi="Times New Roman" w:cs="Times New Roman"/>
          </w:rPr>
          <w:delText xml:space="preserve"> </w:delText>
        </w:r>
        <w:r w:rsidRPr="006D01D2" w:rsidDel="004E1FCA">
          <w:rPr>
            <w:rFonts w:ascii="Times New Roman" w:hAnsi="Times New Roman" w:cs="Times New Roman"/>
          </w:rPr>
          <w:delText xml:space="preserve"> If you would like to meet with a </w:delText>
        </w:r>
        <w:r w:rsidR="004172DF" w:rsidRPr="006D01D2" w:rsidDel="004E1FCA">
          <w:rPr>
            <w:rFonts w:ascii="Times New Roman" w:hAnsi="Times New Roman" w:cs="Times New Roman"/>
          </w:rPr>
          <w:delText>tutor,</w:delText>
        </w:r>
        <w:r w:rsidRPr="006D01D2" w:rsidDel="004E1FCA">
          <w:rPr>
            <w:rFonts w:ascii="Times New Roman" w:hAnsi="Times New Roman" w:cs="Times New Roman"/>
          </w:rPr>
          <w:delText xml:space="preserve"> there are two ways you can do it: </w:delText>
        </w:r>
      </w:del>
    </w:p>
    <w:p w14:paraId="46823ACE" w14:textId="72124067" w:rsidR="00510CCA" w:rsidRPr="00062CE5" w:rsidDel="004E1FCA" w:rsidRDefault="00554F1E">
      <w:pPr>
        <w:pStyle w:val="ListParagraph"/>
        <w:numPr>
          <w:ilvl w:val="0"/>
          <w:numId w:val="15"/>
        </w:numPr>
        <w:rPr>
          <w:del w:id="2361" w:author="Aminah Tomarion Mills" w:date="2017-01-18T23:49:00Z"/>
          <w:rFonts w:ascii="Times New Roman" w:hAnsi="Times New Roman" w:cs="Times New Roman"/>
          <w:rPrChange w:id="2362" w:author="Aminah Tomarion Mills" w:date="2017-01-18T10:28:00Z">
            <w:rPr>
              <w:del w:id="2363" w:author="Aminah Tomarion Mills" w:date="2017-01-18T23:49:00Z"/>
            </w:rPr>
          </w:rPrChange>
        </w:rPr>
        <w:pPrChange w:id="2364" w:author="Aminah Tomarion Mills" w:date="2017-01-18T10:28:00Z">
          <w:pPr/>
        </w:pPrChange>
      </w:pPr>
      <w:del w:id="2365" w:author="Aminah Tomarion Mills" w:date="2017-01-18T10:28:00Z">
        <w:r w:rsidRPr="00062CE5" w:rsidDel="00062CE5">
          <w:rPr>
            <w:b/>
            <w:i/>
            <w:rPrChange w:id="2366" w:author="Aminah Tomarion Mills" w:date="2017-01-18T10:29:00Z">
              <w:rPr/>
            </w:rPrChange>
          </w:rPr>
          <w:sym w:font="Symbol" w:char="F0A7"/>
        </w:r>
        <w:r w:rsidRPr="00062CE5" w:rsidDel="00062CE5">
          <w:rPr>
            <w:rFonts w:ascii="Times New Roman" w:hAnsi="Times New Roman" w:cs="Times New Roman"/>
            <w:b/>
            <w:i/>
            <w:rPrChange w:id="2367" w:author="Aminah Tomarion Mills" w:date="2017-01-18T10:29:00Z">
              <w:rPr/>
            </w:rPrChange>
          </w:rPr>
          <w:delText xml:space="preserve"> </w:delText>
        </w:r>
      </w:del>
      <w:del w:id="2368" w:author="Aminah Tomarion Mills" w:date="2017-01-18T23:49:00Z">
        <w:r w:rsidRPr="00062CE5" w:rsidDel="004E1FCA">
          <w:rPr>
            <w:rFonts w:ascii="Times New Roman" w:hAnsi="Times New Roman" w:cs="Times New Roman"/>
            <w:b/>
            <w:i/>
            <w:rPrChange w:id="2369" w:author="Aminah Tomarion Mills" w:date="2017-01-18T10:29:00Z">
              <w:rPr/>
            </w:rPrChange>
          </w:rPr>
          <w:delText>One-on-one Assistance:</w:delText>
        </w:r>
        <w:r w:rsidRPr="00062CE5" w:rsidDel="004E1FCA">
          <w:rPr>
            <w:rFonts w:ascii="Times New Roman" w:hAnsi="Times New Roman" w:cs="Times New Roman"/>
            <w:rPrChange w:id="2370" w:author="Aminah Tomarion Mills" w:date="2017-01-18T10:28:00Z">
              <w:rPr/>
            </w:rPrChange>
          </w:rPr>
          <w:delText xml:space="preserve"> </w:delText>
        </w:r>
        <w:r w:rsidR="00510CCA" w:rsidRPr="00062CE5" w:rsidDel="004E1FCA">
          <w:rPr>
            <w:rFonts w:ascii="Times New Roman" w:hAnsi="Times New Roman" w:cs="Times New Roman"/>
            <w:rPrChange w:id="2371" w:author="Aminah Tomarion Mills" w:date="2017-01-18T10:28:00Z">
              <w:rPr/>
            </w:rPrChange>
          </w:rPr>
          <w:delText xml:space="preserve"> </w:delText>
        </w:r>
        <w:r w:rsidRPr="00062CE5" w:rsidDel="004E1FCA">
          <w:rPr>
            <w:rFonts w:ascii="Times New Roman" w:hAnsi="Times New Roman" w:cs="Times New Roman"/>
            <w:rPrChange w:id="2372" w:author="Aminah Tomarion Mills" w:date="2017-01-18T10:28:00Z">
              <w:rPr/>
            </w:rPrChange>
          </w:rPr>
          <w:delText xml:space="preserve">If you would like an hour of individualized tutoring, come to the Tutor Center and ask for an appointment with one of our tutors. Be sure to bring your student ID card and a copy of your course schedule. </w:delText>
        </w:r>
      </w:del>
    </w:p>
    <w:p w14:paraId="0D16D385" w14:textId="6E58CCEA" w:rsidR="006D01D2" w:rsidRPr="00062CE5" w:rsidDel="004E1FCA" w:rsidRDefault="00554F1E">
      <w:pPr>
        <w:pStyle w:val="ListParagraph"/>
        <w:numPr>
          <w:ilvl w:val="0"/>
          <w:numId w:val="15"/>
        </w:numPr>
        <w:rPr>
          <w:del w:id="2373" w:author="Aminah Tomarion Mills" w:date="2017-01-18T23:49:00Z"/>
          <w:rFonts w:ascii="Times New Roman" w:hAnsi="Times New Roman" w:cs="Times New Roman"/>
          <w:rPrChange w:id="2374" w:author="Aminah Tomarion Mills" w:date="2017-01-18T10:28:00Z">
            <w:rPr>
              <w:del w:id="2375" w:author="Aminah Tomarion Mills" w:date="2017-01-18T23:49:00Z"/>
            </w:rPr>
          </w:rPrChange>
        </w:rPr>
        <w:pPrChange w:id="2376" w:author="Aminah Tomarion Mills" w:date="2017-01-18T10:28:00Z">
          <w:pPr/>
        </w:pPrChange>
      </w:pPr>
      <w:del w:id="2377" w:author="Aminah Tomarion Mills" w:date="2017-01-18T10:28:00Z">
        <w:r w:rsidRPr="00062CE5" w:rsidDel="00062CE5">
          <w:rPr>
            <w:b/>
            <w:i/>
            <w:rPrChange w:id="2378" w:author="Aminah Tomarion Mills" w:date="2017-01-18T10:29:00Z">
              <w:rPr/>
            </w:rPrChange>
          </w:rPr>
          <w:sym w:font="Symbol" w:char="F0A7"/>
        </w:r>
        <w:r w:rsidRPr="00062CE5" w:rsidDel="00062CE5">
          <w:rPr>
            <w:rFonts w:ascii="Times New Roman" w:hAnsi="Times New Roman" w:cs="Times New Roman"/>
            <w:b/>
            <w:i/>
            <w:rPrChange w:id="2379" w:author="Aminah Tomarion Mills" w:date="2017-01-18T10:29:00Z">
              <w:rPr/>
            </w:rPrChange>
          </w:rPr>
          <w:delText xml:space="preserve"> </w:delText>
        </w:r>
      </w:del>
      <w:del w:id="2380" w:author="Aminah Tomarion Mills" w:date="2017-01-18T23:49:00Z">
        <w:r w:rsidRPr="00062CE5" w:rsidDel="004E1FCA">
          <w:rPr>
            <w:rFonts w:ascii="Times New Roman" w:hAnsi="Times New Roman" w:cs="Times New Roman"/>
            <w:b/>
            <w:i/>
            <w:rPrChange w:id="2381" w:author="Aminah Tomarion Mills" w:date="2017-01-18T10:29:00Z">
              <w:rPr/>
            </w:rPrChange>
          </w:rPr>
          <w:delText>Drop-in Tutoring:</w:delText>
        </w:r>
        <w:r w:rsidRPr="00062CE5" w:rsidDel="004E1FCA">
          <w:rPr>
            <w:rFonts w:ascii="Times New Roman" w:hAnsi="Times New Roman" w:cs="Times New Roman"/>
            <w:rPrChange w:id="2382" w:author="Aminah Tomarion Mills" w:date="2017-01-18T10:28:00Z">
              <w:rPr/>
            </w:rPrChange>
          </w:rPr>
          <w:delText xml:space="preserve"> </w:delText>
        </w:r>
        <w:r w:rsidR="00510CCA" w:rsidRPr="00062CE5" w:rsidDel="004E1FCA">
          <w:rPr>
            <w:rFonts w:ascii="Times New Roman" w:hAnsi="Times New Roman" w:cs="Times New Roman"/>
            <w:rPrChange w:id="2383" w:author="Aminah Tomarion Mills" w:date="2017-01-18T10:28:00Z">
              <w:rPr/>
            </w:rPrChange>
          </w:rPr>
          <w:delText xml:space="preserve"> </w:delText>
        </w:r>
        <w:r w:rsidRPr="00062CE5" w:rsidDel="004E1FCA">
          <w:rPr>
            <w:rFonts w:ascii="Times New Roman" w:hAnsi="Times New Roman" w:cs="Times New Roman"/>
            <w:rPrChange w:id="2384" w:author="Aminah Tomarion Mills" w:date="2017-01-18T10:28:00Z">
              <w:rPr/>
            </w:rPrChange>
          </w:rPr>
          <w:delText>If you don’t want to hassle with making an appointment, you can come to a drop-in session! There are tutors available to help with many classes at different times throughout the week. To check the schedu</w:delText>
        </w:r>
        <w:r w:rsidR="006D01D2" w:rsidRPr="00062CE5" w:rsidDel="004E1FCA">
          <w:rPr>
            <w:rFonts w:ascii="Times New Roman" w:hAnsi="Times New Roman" w:cs="Times New Roman"/>
            <w:rPrChange w:id="2385" w:author="Aminah Tomarion Mills" w:date="2017-01-18T10:28:00Z">
              <w:rPr/>
            </w:rPrChange>
          </w:rPr>
          <w:delText>le, go to the website, call (310) 287-4283</w:delText>
        </w:r>
        <w:r w:rsidRPr="00062CE5" w:rsidDel="004E1FCA">
          <w:rPr>
            <w:rFonts w:ascii="Times New Roman" w:hAnsi="Times New Roman" w:cs="Times New Roman"/>
            <w:rPrChange w:id="2386" w:author="Aminah Tomarion Mills" w:date="2017-01-18T10:28:00Z">
              <w:rPr/>
            </w:rPrChange>
          </w:rPr>
          <w:delText xml:space="preserve">, or visit the Tutor Center to pick up a copy of the schedule. </w:delText>
        </w:r>
      </w:del>
    </w:p>
    <w:p w14:paraId="4AA244D3" w14:textId="602BE82E" w:rsidR="00620A92" w:rsidRDefault="00620A92" w:rsidP="00620A92">
      <w:pPr>
        <w:rPr>
          <w:ins w:id="2387" w:author="Aminah Tomarion Mills" w:date="2017-01-18T23:13:00Z"/>
          <w:rFonts w:ascii="Times New Roman" w:hAnsi="Times New Roman" w:cs="Times New Roman"/>
          <w:b/>
          <w:sz w:val="28"/>
          <w:szCs w:val="28"/>
        </w:rPr>
      </w:pPr>
      <w:ins w:id="2388" w:author="Aminah Tomarion Mills" w:date="2017-01-18T23:13:00Z">
        <w:r w:rsidRPr="00620A92">
          <w:rPr>
            <w:rFonts w:ascii="Times New Roman" w:hAnsi="Times New Roman" w:cs="Times New Roman"/>
            <w:b/>
            <w:sz w:val="28"/>
            <w:szCs w:val="28"/>
          </w:rPr>
          <w:t xml:space="preserve">Section V – Certified Athletic Training </w:t>
        </w:r>
      </w:ins>
    </w:p>
    <w:p w14:paraId="3B745B59" w14:textId="4020EFF4" w:rsidR="00620A92" w:rsidRPr="00626543" w:rsidRDefault="00620A92" w:rsidP="00620A92">
      <w:pPr>
        <w:rPr>
          <w:ins w:id="2389" w:author="Aminah Tomarion Mills" w:date="2017-01-18T23:12:00Z"/>
          <w:rFonts w:ascii="Times New Roman" w:hAnsi="Times New Roman" w:cs="Times New Roman"/>
          <w:b/>
          <w:sz w:val="28"/>
          <w:szCs w:val="28"/>
        </w:rPr>
      </w:pPr>
      <w:ins w:id="2390" w:author="Aminah Tomarion Mills" w:date="2017-01-18T23:12:00Z">
        <w:r w:rsidRPr="00626543">
          <w:rPr>
            <w:rFonts w:ascii="Times New Roman" w:hAnsi="Times New Roman" w:cs="Times New Roman"/>
            <w:b/>
            <w:sz w:val="28"/>
            <w:szCs w:val="28"/>
          </w:rPr>
          <w:t>Pre-Participation Health Screening</w:t>
        </w:r>
      </w:ins>
    </w:p>
    <w:p w14:paraId="79E130C8" w14:textId="1C44FF38" w:rsidR="00620A92" w:rsidRDefault="00620A92" w:rsidP="00620A92">
      <w:pPr>
        <w:rPr>
          <w:ins w:id="2391" w:author="Aminah Tomarion Mills" w:date="2017-01-18T23:12:00Z"/>
          <w:rFonts w:ascii="Times New Roman" w:hAnsi="Times New Roman" w:cs="Times New Roman"/>
        </w:rPr>
      </w:pPr>
      <w:ins w:id="2392" w:author="Aminah Tomarion Mills" w:date="2017-01-18T23:12:00Z">
        <w:r w:rsidRPr="00626543">
          <w:rPr>
            <w:rFonts w:ascii="Times New Roman" w:hAnsi="Times New Roman" w:cs="Times New Roman"/>
          </w:rPr>
          <w:t xml:space="preserve">A pre-participation health screening must be done by a physician (MD), osteopath (DO) or a nurse practitioner (FNP)/ physician assistant (PA) under the supervision of one of the above. </w:t>
        </w:r>
        <w:r>
          <w:rPr>
            <w:rFonts w:ascii="Times New Roman" w:hAnsi="Times New Roman" w:cs="Times New Roman"/>
          </w:rPr>
          <w:t xml:space="preserve"> </w:t>
        </w:r>
        <w:r w:rsidRPr="00626543">
          <w:rPr>
            <w:rFonts w:ascii="Times New Roman" w:hAnsi="Times New Roman" w:cs="Times New Roman"/>
          </w:rPr>
          <w:t xml:space="preserve">Health screenings by a chiropractor (DC) or by immediate family members will not be accepted. </w:t>
        </w:r>
        <w:r>
          <w:rPr>
            <w:rFonts w:ascii="Times New Roman" w:hAnsi="Times New Roman" w:cs="Times New Roman"/>
          </w:rPr>
          <w:t xml:space="preserve"> </w:t>
        </w:r>
        <w:r w:rsidRPr="00626543">
          <w:rPr>
            <w:rFonts w:ascii="Times New Roman" w:hAnsi="Times New Roman" w:cs="Times New Roman"/>
          </w:rPr>
          <w:t xml:space="preserve">This completed form must be turned in to the athletic trainers before your first practice. </w:t>
        </w:r>
        <w:r>
          <w:rPr>
            <w:rFonts w:ascii="Times New Roman" w:hAnsi="Times New Roman" w:cs="Times New Roman"/>
          </w:rPr>
          <w:t xml:space="preserve"> </w:t>
        </w:r>
        <w:r w:rsidRPr="00626543">
          <w:rPr>
            <w:rFonts w:ascii="Times New Roman" w:hAnsi="Times New Roman" w:cs="Times New Roman"/>
          </w:rPr>
          <w:t xml:space="preserve">Transfers from other community colleges and four-year schools as well as students enrolled in any intercollegiate course who practice with the team during the intercollegiate season must have a </w:t>
        </w:r>
      </w:ins>
      <w:ins w:id="2393" w:author="Aminah Tomarion Mills" w:date="2017-01-18T23:14:00Z">
        <w:r w:rsidRPr="00626543">
          <w:rPr>
            <w:rFonts w:ascii="Times New Roman" w:hAnsi="Times New Roman" w:cs="Times New Roman"/>
          </w:rPr>
          <w:t>pre-participation</w:t>
        </w:r>
      </w:ins>
      <w:ins w:id="2394" w:author="Aminah Tomarion Mills" w:date="2017-01-18T23:12:00Z">
        <w:r w:rsidRPr="00626543">
          <w:rPr>
            <w:rFonts w:ascii="Times New Roman" w:hAnsi="Times New Roman" w:cs="Times New Roman"/>
          </w:rPr>
          <w:t xml:space="preserve"> health screening. </w:t>
        </w:r>
        <w:r>
          <w:rPr>
            <w:rFonts w:ascii="Times New Roman" w:hAnsi="Times New Roman" w:cs="Times New Roman"/>
          </w:rPr>
          <w:t xml:space="preserve"> </w:t>
        </w:r>
        <w:r w:rsidRPr="00626543">
          <w:rPr>
            <w:rFonts w:ascii="Times New Roman" w:hAnsi="Times New Roman" w:cs="Times New Roman"/>
          </w:rPr>
          <w:t xml:space="preserve">You have several options for getting a health screening: </w:t>
        </w:r>
      </w:ins>
    </w:p>
    <w:p w14:paraId="4F19657C" w14:textId="77777777" w:rsidR="00620A92" w:rsidRPr="00C61C98" w:rsidRDefault="00620A92" w:rsidP="00620A92">
      <w:pPr>
        <w:pStyle w:val="ListParagraph"/>
        <w:numPr>
          <w:ilvl w:val="0"/>
          <w:numId w:val="2"/>
        </w:numPr>
        <w:rPr>
          <w:ins w:id="2395" w:author="Aminah Tomarion Mills" w:date="2017-01-18T23:12:00Z"/>
          <w:rFonts w:ascii="Times New Roman" w:hAnsi="Times New Roman" w:cs="Times New Roman"/>
        </w:rPr>
      </w:pPr>
      <w:ins w:id="2396" w:author="Aminah Tomarion Mills" w:date="2017-01-18T23:12:00Z">
        <w:r w:rsidRPr="00C61C98">
          <w:rPr>
            <w:rFonts w:ascii="Times New Roman" w:hAnsi="Times New Roman" w:cs="Times New Roman"/>
          </w:rPr>
          <w:lastRenderedPageBreak/>
          <w:t xml:space="preserve">Each sport will have a designated time and date for a mass health screening at West Los Angeles College. </w:t>
        </w:r>
      </w:ins>
    </w:p>
    <w:p w14:paraId="1C573791" w14:textId="77777777" w:rsidR="00620A92" w:rsidRDefault="00620A92" w:rsidP="00620A92">
      <w:pPr>
        <w:pStyle w:val="ListParagraph"/>
        <w:numPr>
          <w:ilvl w:val="0"/>
          <w:numId w:val="2"/>
        </w:numPr>
        <w:rPr>
          <w:ins w:id="2397" w:author="Aminah Tomarion Mills" w:date="2017-01-18T23:12:00Z"/>
          <w:rFonts w:ascii="Times New Roman" w:hAnsi="Times New Roman" w:cs="Times New Roman"/>
        </w:rPr>
      </w:pPr>
      <w:ins w:id="2398" w:author="Aminah Tomarion Mills" w:date="2017-01-18T23:12:00Z">
        <w:r w:rsidRPr="00C61C98">
          <w:rPr>
            <w:rFonts w:ascii="Times New Roman" w:hAnsi="Times New Roman" w:cs="Times New Roman"/>
          </w:rPr>
          <w:t xml:space="preserve">You can go to your personal physician or a medical clinic but the doctor must use the West Los Angeles College pre-participation form. </w:t>
        </w:r>
      </w:ins>
    </w:p>
    <w:p w14:paraId="58FB7045" w14:textId="35CC7AC1" w:rsidR="00620A92" w:rsidRDefault="00620A92" w:rsidP="00620A92">
      <w:pPr>
        <w:rPr>
          <w:ins w:id="2399" w:author="Aminah Tomarion Mills" w:date="2017-01-19T00:16:00Z"/>
          <w:rFonts w:ascii="Times New Roman" w:hAnsi="Times New Roman" w:cs="Times New Roman"/>
        </w:rPr>
      </w:pPr>
      <w:ins w:id="2400" w:author="Aminah Tomarion Mills" w:date="2017-01-18T23:12:00Z">
        <w:r w:rsidRPr="008041BA">
          <w:rPr>
            <w:rFonts w:ascii="Times New Roman" w:hAnsi="Times New Roman" w:cs="Times New Roman"/>
          </w:rPr>
          <w:t xml:space="preserve">Before your sophomore season you must fill out and turn in a follow-up medical questionnaire before the first practice </w:t>
        </w:r>
      </w:ins>
      <w:ins w:id="2401" w:author="Aminah Tomarion Mills" w:date="2017-01-20T19:20:00Z">
        <w:r w:rsidR="00F659B4" w:rsidRPr="008041BA">
          <w:rPr>
            <w:rFonts w:ascii="Times New Roman" w:hAnsi="Times New Roman" w:cs="Times New Roman"/>
          </w:rPr>
          <w:t>to</w:t>
        </w:r>
      </w:ins>
      <w:ins w:id="2402" w:author="Aminah Tomarion Mills" w:date="2017-01-18T23:12:00Z">
        <w:r w:rsidRPr="008041BA">
          <w:rPr>
            <w:rFonts w:ascii="Times New Roman" w:hAnsi="Times New Roman" w:cs="Times New Roman"/>
          </w:rPr>
          <w:t xml:space="preserve"> be cleared </w:t>
        </w:r>
      </w:ins>
      <w:ins w:id="2403" w:author="Aminah Tomarion Mills" w:date="2017-01-20T19:15:00Z">
        <w:r w:rsidR="00F659B4">
          <w:rPr>
            <w:rFonts w:ascii="Times New Roman" w:hAnsi="Times New Roman" w:cs="Times New Roman"/>
          </w:rPr>
          <w:t xml:space="preserve">for </w:t>
        </w:r>
      </w:ins>
      <w:ins w:id="2404" w:author="Aminah Tomarion Mills" w:date="2017-01-18T23:12:00Z">
        <w:r w:rsidRPr="008041BA">
          <w:rPr>
            <w:rFonts w:ascii="Times New Roman" w:hAnsi="Times New Roman" w:cs="Times New Roman"/>
          </w:rPr>
          <w:t>participat</w:t>
        </w:r>
      </w:ins>
      <w:ins w:id="2405" w:author="Aminah Tomarion Mills" w:date="2017-01-20T19:15:00Z">
        <w:r w:rsidR="00F659B4">
          <w:rPr>
            <w:rFonts w:ascii="Times New Roman" w:hAnsi="Times New Roman" w:cs="Times New Roman"/>
          </w:rPr>
          <w:t>ion</w:t>
        </w:r>
      </w:ins>
      <w:ins w:id="2406" w:author="Aminah Tomarion Mills" w:date="2017-01-18T23:12:00Z">
        <w:r w:rsidRPr="008041BA">
          <w:rPr>
            <w:rFonts w:ascii="Times New Roman" w:hAnsi="Times New Roman" w:cs="Times New Roman"/>
          </w:rPr>
          <w:t xml:space="preserve">. </w:t>
        </w:r>
        <w:r w:rsidRPr="009D2686">
          <w:rPr>
            <w:rFonts w:ascii="Times New Roman" w:hAnsi="Times New Roman" w:cs="Times New Roman"/>
          </w:rPr>
          <w:t xml:space="preserve"> If you sustained an injury or had other medical issues since your last health screening a clearance note or a second health screening may be required before you are cleared to participate.  If you have not participated in a sport at West Los Angeles College for more than two years you will need to have another health screening.  If you are a minor at the start of your sport season a Medical Consent for Minors form must be on file in the athletic training room before your first practice.</w:t>
        </w:r>
      </w:ins>
    </w:p>
    <w:p w14:paraId="223D780C" w14:textId="77777777" w:rsidR="00943888" w:rsidRPr="00626543" w:rsidRDefault="00943888" w:rsidP="00943888">
      <w:pPr>
        <w:rPr>
          <w:moveTo w:id="2407" w:author="Aminah Tomarion Mills" w:date="2017-01-19T00:16:00Z"/>
          <w:rFonts w:ascii="Times New Roman" w:hAnsi="Times New Roman" w:cs="Times New Roman"/>
        </w:rPr>
      </w:pPr>
      <w:moveToRangeStart w:id="2408" w:author="Aminah Tomarion Mills" w:date="2017-01-19T00:16:00Z" w:name="move472548344"/>
      <w:moveTo w:id="2409" w:author="Aminah Tomarion Mills" w:date="2017-01-19T00:16:00Z">
        <w:r w:rsidRPr="00626543">
          <w:rPr>
            <w:rFonts w:ascii="Times New Roman" w:hAnsi="Times New Roman" w:cs="Times New Roman"/>
          </w:rPr>
          <w:t xml:space="preserve">The West Los Angeles College Sports Medicine staff consists of the team physician, certified athletic trainers and student volunteers. </w:t>
        </w:r>
        <w:r>
          <w:rPr>
            <w:rFonts w:ascii="Times New Roman" w:hAnsi="Times New Roman" w:cs="Times New Roman"/>
          </w:rPr>
          <w:t xml:space="preserve"> </w:t>
        </w:r>
        <w:r w:rsidRPr="00626543">
          <w:rPr>
            <w:rFonts w:ascii="Times New Roman" w:hAnsi="Times New Roman" w:cs="Times New Roman"/>
          </w:rPr>
          <w:t>Our responsibilities include the prevention, evaluation, treatment and rehabilitation of injuries as well as first aid and emergency care for the athl</w:t>
        </w:r>
        <w:r>
          <w:rPr>
            <w:rFonts w:ascii="Times New Roman" w:hAnsi="Times New Roman" w:cs="Times New Roman"/>
          </w:rPr>
          <w:t xml:space="preserve">etes at West Los Angles College by </w:t>
        </w:r>
        <w:r w:rsidRPr="00626543">
          <w:rPr>
            <w:rFonts w:ascii="Times New Roman" w:hAnsi="Times New Roman" w:cs="Times New Roman"/>
          </w:rPr>
          <w:t>Certified Athletic Trainer</w:t>
        </w:r>
        <w:r>
          <w:rPr>
            <w:rFonts w:ascii="Times New Roman" w:hAnsi="Times New Roman" w:cs="Times New Roman"/>
          </w:rPr>
          <w:t>s - (310) 287-4456</w:t>
        </w:r>
        <w:r w:rsidRPr="00626543">
          <w:rPr>
            <w:rFonts w:ascii="Times New Roman" w:hAnsi="Times New Roman" w:cs="Times New Roman"/>
          </w:rPr>
          <w:t>.</w:t>
        </w:r>
      </w:moveTo>
    </w:p>
    <w:moveToRangeEnd w:id="2408"/>
    <w:p w14:paraId="410EE28E" w14:textId="2E50F1B4" w:rsidR="00620A92" w:rsidRPr="008041BA" w:rsidRDefault="00620A92" w:rsidP="00620A92">
      <w:pPr>
        <w:rPr>
          <w:ins w:id="2410" w:author="Aminah Tomarion Mills" w:date="2017-01-18T23:12:00Z"/>
          <w:rFonts w:ascii="Times New Roman" w:hAnsi="Times New Roman" w:cs="Times New Roman"/>
          <w:b/>
          <w:sz w:val="28"/>
          <w:szCs w:val="28"/>
        </w:rPr>
      </w:pPr>
      <w:ins w:id="2411" w:author="Aminah Tomarion Mills" w:date="2017-01-18T23:12:00Z">
        <w:r w:rsidRPr="008041BA">
          <w:rPr>
            <w:rFonts w:ascii="Times New Roman" w:hAnsi="Times New Roman" w:cs="Times New Roman"/>
            <w:b/>
            <w:sz w:val="28"/>
            <w:szCs w:val="28"/>
          </w:rPr>
          <w:t>Other Forms</w:t>
        </w:r>
      </w:ins>
    </w:p>
    <w:p w14:paraId="7316331B" w14:textId="77777777" w:rsidR="00620A92" w:rsidRPr="009D2686" w:rsidRDefault="00620A92" w:rsidP="00620A92">
      <w:pPr>
        <w:pStyle w:val="ListParagraph"/>
        <w:numPr>
          <w:ilvl w:val="0"/>
          <w:numId w:val="19"/>
        </w:numPr>
        <w:rPr>
          <w:ins w:id="2412" w:author="Aminah Tomarion Mills" w:date="2017-01-18T23:12:00Z"/>
          <w:rFonts w:ascii="Times New Roman" w:hAnsi="Times New Roman" w:cs="Times New Roman"/>
        </w:rPr>
      </w:pPr>
      <w:ins w:id="2413" w:author="Aminah Tomarion Mills" w:date="2017-01-18T23:12:00Z">
        <w:r w:rsidRPr="009D2686">
          <w:rPr>
            <w:rFonts w:ascii="Times New Roman" w:hAnsi="Times New Roman" w:cs="Times New Roman"/>
          </w:rPr>
          <w:t>The following forms must be completed and turned into the athletic training room before you may participate in competitions:</w:t>
        </w:r>
      </w:ins>
    </w:p>
    <w:p w14:paraId="35B384A0" w14:textId="77777777" w:rsidR="00620A92" w:rsidRPr="009D2686" w:rsidRDefault="00620A92" w:rsidP="00620A92">
      <w:pPr>
        <w:pStyle w:val="ListParagraph"/>
        <w:numPr>
          <w:ilvl w:val="0"/>
          <w:numId w:val="19"/>
        </w:numPr>
        <w:rPr>
          <w:ins w:id="2414" w:author="Aminah Tomarion Mills" w:date="2017-01-18T23:12:00Z"/>
          <w:rFonts w:ascii="Times New Roman" w:hAnsi="Times New Roman" w:cs="Times New Roman"/>
        </w:rPr>
      </w:pPr>
      <w:ins w:id="2415" w:author="Aminah Tomarion Mills" w:date="2017-01-18T23:12:00Z">
        <w:r w:rsidRPr="009D2686">
          <w:rPr>
            <w:rFonts w:ascii="Times New Roman" w:hAnsi="Times New Roman" w:cs="Times New Roman"/>
          </w:rPr>
          <w:t xml:space="preserve">Insurance information </w:t>
        </w:r>
      </w:ins>
    </w:p>
    <w:p w14:paraId="42F3C4AB" w14:textId="77777777" w:rsidR="00620A92" w:rsidRPr="009D2686" w:rsidRDefault="00620A92" w:rsidP="00620A92">
      <w:pPr>
        <w:pStyle w:val="ListParagraph"/>
        <w:numPr>
          <w:ilvl w:val="0"/>
          <w:numId w:val="19"/>
        </w:numPr>
        <w:rPr>
          <w:ins w:id="2416" w:author="Aminah Tomarion Mills" w:date="2017-01-18T23:12:00Z"/>
          <w:rFonts w:ascii="Times New Roman" w:hAnsi="Times New Roman" w:cs="Times New Roman"/>
        </w:rPr>
      </w:pPr>
      <w:ins w:id="2417" w:author="Aminah Tomarion Mills" w:date="2017-01-18T23:12:00Z">
        <w:r w:rsidRPr="009D2686">
          <w:rPr>
            <w:rFonts w:ascii="Times New Roman" w:hAnsi="Times New Roman" w:cs="Times New Roman"/>
          </w:rPr>
          <w:t xml:space="preserve">Emergency card </w:t>
        </w:r>
      </w:ins>
    </w:p>
    <w:p w14:paraId="1CCCA618" w14:textId="77777777" w:rsidR="00620A92" w:rsidRPr="009D2686" w:rsidRDefault="00620A92" w:rsidP="00620A92">
      <w:pPr>
        <w:pStyle w:val="ListParagraph"/>
        <w:numPr>
          <w:ilvl w:val="0"/>
          <w:numId w:val="19"/>
        </w:numPr>
        <w:rPr>
          <w:ins w:id="2418" w:author="Aminah Tomarion Mills" w:date="2017-01-18T23:12:00Z"/>
          <w:rFonts w:ascii="Times New Roman" w:hAnsi="Times New Roman" w:cs="Times New Roman"/>
        </w:rPr>
      </w:pPr>
      <w:ins w:id="2419" w:author="Aminah Tomarion Mills" w:date="2017-01-18T23:12:00Z">
        <w:r w:rsidRPr="009D2686">
          <w:rPr>
            <w:rFonts w:ascii="Times New Roman" w:hAnsi="Times New Roman" w:cs="Times New Roman"/>
          </w:rPr>
          <w:t xml:space="preserve">Risk acknowledgement </w:t>
        </w:r>
      </w:ins>
    </w:p>
    <w:p w14:paraId="065DA969" w14:textId="28B733F6" w:rsidR="00DF489C" w:rsidRPr="009017DB" w:rsidRDefault="00620A92" w:rsidP="00620A92">
      <w:pPr>
        <w:pStyle w:val="ListParagraph"/>
        <w:numPr>
          <w:ilvl w:val="0"/>
          <w:numId w:val="19"/>
        </w:numPr>
        <w:rPr>
          <w:ins w:id="2420" w:author="Aminah Tomarion Mills" w:date="2017-01-20T18:22:00Z"/>
          <w:rFonts w:ascii="Times New Roman" w:hAnsi="Times New Roman" w:cs="Times New Roman"/>
          <w:rPrChange w:id="2421" w:author="Aminah Tomarion Mills" w:date="2017-02-08T10:39:00Z">
            <w:rPr>
              <w:ins w:id="2422" w:author="Aminah Tomarion Mills" w:date="2017-01-20T18:22:00Z"/>
            </w:rPr>
          </w:rPrChange>
        </w:rPr>
        <w:pPrChange w:id="2423" w:author="Aminah Tomarion Mills" w:date="2017-02-08T10:39:00Z">
          <w:pPr/>
        </w:pPrChange>
      </w:pPr>
      <w:ins w:id="2424" w:author="Aminah Tomarion Mills" w:date="2017-01-18T23:12:00Z">
        <w:r w:rsidRPr="009D2686">
          <w:rPr>
            <w:rFonts w:ascii="Times New Roman" w:hAnsi="Times New Roman" w:cs="Times New Roman"/>
          </w:rPr>
          <w:t xml:space="preserve">Authorization for Disclosure of Protected Health Information </w:t>
        </w:r>
      </w:ins>
    </w:p>
    <w:p w14:paraId="398512B8" w14:textId="76B888CE" w:rsidR="00620A92" w:rsidRDefault="00620A92" w:rsidP="00620A92">
      <w:pPr>
        <w:rPr>
          <w:ins w:id="2425" w:author="Aminah Tomarion Mills" w:date="2017-01-18T23:14:00Z"/>
          <w:rFonts w:ascii="Times New Roman" w:hAnsi="Times New Roman" w:cs="Times New Roman"/>
        </w:rPr>
      </w:pPr>
      <w:ins w:id="2426" w:author="Aminah Tomarion Mills" w:date="2017-01-18T23:12:00Z">
        <w:r w:rsidRPr="00620A92">
          <w:rPr>
            <w:rFonts w:ascii="Times New Roman" w:hAnsi="Times New Roman" w:cs="Times New Roman"/>
            <w:b/>
            <w:sz w:val="28"/>
            <w:szCs w:val="28"/>
            <w:rPrChange w:id="2427" w:author="Aminah Tomarion Mills" w:date="2017-01-18T23:14:00Z">
              <w:rPr>
                <w:rFonts w:ascii="Times New Roman" w:hAnsi="Times New Roman" w:cs="Times New Roman"/>
              </w:rPr>
            </w:rPrChange>
          </w:rPr>
          <w:t>Medical care</w:t>
        </w:r>
      </w:ins>
    </w:p>
    <w:p w14:paraId="3DFFE339" w14:textId="5B8935C1" w:rsidR="00DF1F56" w:rsidRPr="009017DB" w:rsidRDefault="00620A92" w:rsidP="00620A92">
      <w:pPr>
        <w:rPr>
          <w:ins w:id="2428" w:author="Aminah Tomarion Mills" w:date="2017-01-31T20:57:00Z"/>
          <w:rFonts w:ascii="Times New Roman" w:hAnsi="Times New Roman" w:cs="Times New Roman"/>
          <w:rPrChange w:id="2429" w:author="Aminah Tomarion Mills" w:date="2017-02-08T10:39:00Z">
            <w:rPr>
              <w:ins w:id="2430" w:author="Aminah Tomarion Mills" w:date="2017-01-31T20:57:00Z"/>
              <w:rFonts w:ascii="Times New Roman" w:hAnsi="Times New Roman" w:cs="Times New Roman"/>
              <w:b/>
              <w:sz w:val="28"/>
              <w:szCs w:val="28"/>
            </w:rPr>
          </w:rPrChange>
        </w:rPr>
      </w:pPr>
      <w:ins w:id="2431" w:author="Aminah Tomarion Mills" w:date="2017-01-18T23:14:00Z">
        <w:r>
          <w:rPr>
            <w:rFonts w:ascii="Times New Roman" w:hAnsi="Times New Roman" w:cs="Times New Roman"/>
          </w:rPr>
          <w:t xml:space="preserve">Medical Care </w:t>
        </w:r>
      </w:ins>
      <w:ins w:id="2432" w:author="Aminah Tomarion Mills" w:date="2017-01-18T23:12:00Z">
        <w:r w:rsidRPr="006D01D2">
          <w:rPr>
            <w:rFonts w:ascii="Times New Roman" w:hAnsi="Times New Roman" w:cs="Times New Roman"/>
          </w:rPr>
          <w:t xml:space="preserve">or any non-emergency illness or injury please contact the athletic trainers before going to see any outside health care providers. </w:t>
        </w:r>
        <w:r>
          <w:rPr>
            <w:rFonts w:ascii="Times New Roman" w:hAnsi="Times New Roman" w:cs="Times New Roman"/>
          </w:rPr>
          <w:t xml:space="preserve"> </w:t>
        </w:r>
        <w:r w:rsidRPr="006D01D2">
          <w:rPr>
            <w:rFonts w:ascii="Times New Roman" w:hAnsi="Times New Roman" w:cs="Times New Roman"/>
          </w:rPr>
          <w:t xml:space="preserve">Doctors have final say on whether you can participate. </w:t>
        </w:r>
        <w:r>
          <w:rPr>
            <w:rFonts w:ascii="Times New Roman" w:hAnsi="Times New Roman" w:cs="Times New Roman"/>
          </w:rPr>
          <w:t xml:space="preserve"> </w:t>
        </w:r>
        <w:r w:rsidRPr="006D01D2">
          <w:rPr>
            <w:rFonts w:ascii="Times New Roman" w:hAnsi="Times New Roman" w:cs="Times New Roman"/>
          </w:rPr>
          <w:t xml:space="preserve">If you go to see a health care provider outside of </w:t>
        </w:r>
        <w:r>
          <w:rPr>
            <w:rFonts w:ascii="Times New Roman" w:hAnsi="Times New Roman" w:cs="Times New Roman"/>
          </w:rPr>
          <w:t>West Los Angeles</w:t>
        </w:r>
        <w:r w:rsidRPr="006D01D2">
          <w:rPr>
            <w:rFonts w:ascii="Times New Roman" w:hAnsi="Times New Roman" w:cs="Times New Roman"/>
          </w:rPr>
          <w:t xml:space="preserve"> College you must have a clearance note stating, you can return to your sport.</w:t>
        </w:r>
        <w:r>
          <w:rPr>
            <w:rFonts w:ascii="Times New Roman" w:hAnsi="Times New Roman" w:cs="Times New Roman"/>
          </w:rPr>
          <w:t xml:space="preserve"> </w:t>
        </w:r>
        <w:r w:rsidRPr="006D01D2">
          <w:rPr>
            <w:rFonts w:ascii="Times New Roman" w:hAnsi="Times New Roman" w:cs="Times New Roman"/>
          </w:rPr>
          <w:t xml:space="preserve"> For any </w:t>
        </w:r>
      </w:ins>
      <w:ins w:id="2433" w:author="Aminah Tomarion Mills" w:date="2017-01-18T23:14:00Z">
        <w:r w:rsidRPr="006D01D2">
          <w:rPr>
            <w:rFonts w:ascii="Times New Roman" w:hAnsi="Times New Roman" w:cs="Times New Roman"/>
          </w:rPr>
          <w:t>emergency,</w:t>
        </w:r>
      </w:ins>
      <w:ins w:id="2434" w:author="Aminah Tomarion Mills" w:date="2017-01-18T23:12:00Z">
        <w:r w:rsidRPr="006D01D2">
          <w:rPr>
            <w:rFonts w:ascii="Times New Roman" w:hAnsi="Times New Roman" w:cs="Times New Roman"/>
          </w:rPr>
          <w:t xml:space="preserve"> medical situations please go to your local emergency room, urgent care or physician. </w:t>
        </w:r>
      </w:ins>
    </w:p>
    <w:p w14:paraId="5D89EC1D" w14:textId="1F5A414D" w:rsidR="00620A92" w:rsidRPr="006D01D2" w:rsidRDefault="00620A92" w:rsidP="00620A92">
      <w:pPr>
        <w:rPr>
          <w:ins w:id="2435" w:author="Aminah Tomarion Mills" w:date="2017-01-18T23:12:00Z"/>
          <w:rFonts w:ascii="Times New Roman" w:hAnsi="Times New Roman" w:cs="Times New Roman"/>
          <w:b/>
          <w:sz w:val="28"/>
          <w:szCs w:val="28"/>
        </w:rPr>
      </w:pPr>
      <w:ins w:id="2436" w:author="Aminah Tomarion Mills" w:date="2017-01-18T23:12:00Z">
        <w:r w:rsidRPr="006D01D2">
          <w:rPr>
            <w:rFonts w:ascii="Times New Roman" w:hAnsi="Times New Roman" w:cs="Times New Roman"/>
            <w:b/>
            <w:sz w:val="28"/>
            <w:szCs w:val="28"/>
          </w:rPr>
          <w:t>Insurance</w:t>
        </w:r>
      </w:ins>
    </w:p>
    <w:p w14:paraId="0F33F8DE" w14:textId="77777777" w:rsidR="00620A92" w:rsidRPr="006D01D2" w:rsidRDefault="00620A92" w:rsidP="00620A92">
      <w:pPr>
        <w:rPr>
          <w:ins w:id="2437" w:author="Aminah Tomarion Mills" w:date="2017-01-18T23:12:00Z"/>
          <w:rFonts w:ascii="Times New Roman" w:hAnsi="Times New Roman" w:cs="Times New Roman"/>
        </w:rPr>
      </w:pPr>
      <w:ins w:id="2438" w:author="Aminah Tomarion Mills" w:date="2017-01-18T23:12:00Z">
        <w:r w:rsidRPr="006D01D2">
          <w:rPr>
            <w:rFonts w:ascii="Times New Roman" w:hAnsi="Times New Roman" w:cs="Times New Roman"/>
          </w:rPr>
          <w:t>The school has secondary insurance for injuries that occur during school sponsored activities. Your insurance is primary and you must submit claims through your insurance first.</w:t>
        </w:r>
        <w:r>
          <w:rPr>
            <w:rFonts w:ascii="Times New Roman" w:hAnsi="Times New Roman" w:cs="Times New Roman"/>
          </w:rPr>
          <w:t xml:space="preserve"> </w:t>
        </w:r>
        <w:r w:rsidRPr="006D01D2">
          <w:rPr>
            <w:rFonts w:ascii="Times New Roman" w:hAnsi="Times New Roman" w:cs="Times New Roman"/>
          </w:rPr>
          <w:t xml:space="preserve"> For example, if you have Kaiser you must go through the Kaiser system, if you have a HMO you must go through your primary care doctor. </w:t>
        </w:r>
        <w:r>
          <w:rPr>
            <w:rFonts w:ascii="Times New Roman" w:hAnsi="Times New Roman" w:cs="Times New Roman"/>
          </w:rPr>
          <w:t xml:space="preserve"> </w:t>
        </w:r>
        <w:r w:rsidRPr="006D01D2">
          <w:rPr>
            <w:rFonts w:ascii="Times New Roman" w:hAnsi="Times New Roman" w:cs="Times New Roman"/>
          </w:rPr>
          <w:t>If you do not follow your</w:t>
        </w:r>
        <w:r>
          <w:rPr>
            <w:rFonts w:ascii="Times New Roman" w:hAnsi="Times New Roman" w:cs="Times New Roman"/>
          </w:rPr>
          <w:t xml:space="preserve"> insurance procedures, then the West Los Angeles</w:t>
        </w:r>
        <w:r w:rsidRPr="006D01D2">
          <w:rPr>
            <w:rFonts w:ascii="Times New Roman" w:hAnsi="Times New Roman" w:cs="Times New Roman"/>
          </w:rPr>
          <w:t xml:space="preserve"> College insurance will not cover the expenses. </w:t>
        </w:r>
        <w:r>
          <w:rPr>
            <w:rFonts w:ascii="Times New Roman" w:hAnsi="Times New Roman" w:cs="Times New Roman"/>
          </w:rPr>
          <w:t xml:space="preserve"> </w:t>
        </w:r>
        <w:r w:rsidRPr="006D01D2">
          <w:rPr>
            <w:rFonts w:ascii="Times New Roman" w:hAnsi="Times New Roman" w:cs="Times New Roman"/>
          </w:rPr>
          <w:t xml:space="preserve">If you do not have insurance the </w:t>
        </w:r>
        <w:r>
          <w:rPr>
            <w:rFonts w:ascii="Times New Roman" w:hAnsi="Times New Roman" w:cs="Times New Roman"/>
          </w:rPr>
          <w:t>West</w:t>
        </w:r>
        <w:r w:rsidRPr="006D01D2">
          <w:rPr>
            <w:rFonts w:ascii="Times New Roman" w:hAnsi="Times New Roman" w:cs="Times New Roman"/>
          </w:rPr>
          <w:t xml:space="preserve"> policy will become primary for injuries that occur during school sponsored activities. </w:t>
        </w:r>
        <w:r>
          <w:rPr>
            <w:rFonts w:ascii="Times New Roman" w:hAnsi="Times New Roman" w:cs="Times New Roman"/>
          </w:rPr>
          <w:t xml:space="preserve"> </w:t>
        </w:r>
        <w:r w:rsidRPr="006D01D2">
          <w:rPr>
            <w:rFonts w:ascii="Times New Roman" w:hAnsi="Times New Roman" w:cs="Times New Roman"/>
          </w:rPr>
          <w:t xml:space="preserve">An accident report and claim form must be filled out before submitting claims. </w:t>
        </w:r>
        <w:r>
          <w:rPr>
            <w:rFonts w:ascii="Times New Roman" w:hAnsi="Times New Roman" w:cs="Times New Roman"/>
          </w:rPr>
          <w:t xml:space="preserve"> </w:t>
        </w:r>
        <w:r w:rsidRPr="006D01D2">
          <w:rPr>
            <w:rFonts w:ascii="Times New Roman" w:hAnsi="Times New Roman" w:cs="Times New Roman"/>
          </w:rPr>
          <w:t xml:space="preserve">Submitting a claim does not guarantee payment. </w:t>
        </w:r>
      </w:ins>
    </w:p>
    <w:p w14:paraId="35D4B387" w14:textId="77777777" w:rsidR="001C29BE" w:rsidRDefault="001C29BE" w:rsidP="00CA7618">
      <w:pPr>
        <w:rPr>
          <w:ins w:id="2439" w:author="Aminah Tomarion Mills" w:date="2017-02-08T11:05:00Z"/>
          <w:rFonts w:ascii="Times New Roman" w:eastAsia="Calibri" w:hAnsi="Times New Roman" w:cs="Times New Roman"/>
          <w:b/>
          <w:sz w:val="28"/>
          <w:szCs w:val="28"/>
        </w:rPr>
      </w:pPr>
    </w:p>
    <w:p w14:paraId="0FB0156C" w14:textId="77777777" w:rsidR="001C29BE" w:rsidRDefault="001C29BE" w:rsidP="00CA7618">
      <w:pPr>
        <w:rPr>
          <w:ins w:id="2440" w:author="Aminah Tomarion Mills" w:date="2017-02-08T11:05:00Z"/>
          <w:rFonts w:ascii="Times New Roman" w:eastAsia="Calibri" w:hAnsi="Times New Roman" w:cs="Times New Roman"/>
          <w:b/>
          <w:sz w:val="28"/>
          <w:szCs w:val="28"/>
        </w:rPr>
      </w:pPr>
    </w:p>
    <w:p w14:paraId="7A21304B" w14:textId="5856A977" w:rsidR="00620A92" w:rsidRDefault="00620A92" w:rsidP="00CA7618">
      <w:pPr>
        <w:rPr>
          <w:ins w:id="2441" w:author="Aminah Tomarion Mills" w:date="2017-01-18T23:15:00Z"/>
          <w:rFonts w:ascii="Times New Roman" w:eastAsia="Calibri" w:hAnsi="Times New Roman" w:cs="Times New Roman"/>
          <w:b/>
          <w:sz w:val="28"/>
          <w:szCs w:val="28"/>
        </w:rPr>
      </w:pPr>
      <w:ins w:id="2442" w:author="Aminah Tomarion Mills" w:date="2017-01-18T23:16:00Z">
        <w:r>
          <w:rPr>
            <w:rFonts w:ascii="Times New Roman" w:eastAsia="Calibri" w:hAnsi="Times New Roman" w:cs="Times New Roman"/>
            <w:b/>
            <w:sz w:val="28"/>
            <w:szCs w:val="28"/>
          </w:rPr>
          <w:lastRenderedPageBreak/>
          <w:t xml:space="preserve">Athletic Trainers / </w:t>
        </w:r>
      </w:ins>
      <w:ins w:id="2443" w:author="Aminah Tomarion Mills" w:date="2017-01-18T23:15:00Z">
        <w:r w:rsidRPr="00620A92">
          <w:rPr>
            <w:rFonts w:ascii="Times New Roman" w:eastAsia="Calibri" w:hAnsi="Times New Roman" w:cs="Times New Roman"/>
            <w:b/>
            <w:sz w:val="28"/>
            <w:szCs w:val="28"/>
            <w:rPrChange w:id="2444" w:author="Aminah Tomarion Mills" w:date="2017-01-18T23:15:00Z">
              <w:rPr>
                <w:rFonts w:ascii="Times New Roman" w:eastAsia="Calibri" w:hAnsi="Times New Roman" w:cs="Times New Roman"/>
              </w:rPr>
            </w:rPrChange>
          </w:rPr>
          <w:t>Athletic Training Facility</w:t>
        </w:r>
      </w:ins>
    </w:p>
    <w:p w14:paraId="7CC32EAB" w14:textId="15A0AD1C" w:rsidR="00AC7269" w:rsidRDefault="00AC7269" w:rsidP="00CA7618">
      <w:pPr>
        <w:rPr>
          <w:ins w:id="2445" w:author="Aminah Tomarion Mills" w:date="2017-01-18T23:28:00Z"/>
          <w:rFonts w:ascii="Times New Roman" w:hAnsi="Times New Roman" w:cs="Times New Roman"/>
        </w:rPr>
      </w:pPr>
      <w:ins w:id="2446" w:author="Aminah Tomarion Mills" w:date="2017-01-18T23:27:00Z">
        <w:r w:rsidRPr="00AC7269">
          <w:rPr>
            <w:rFonts w:ascii="Times New Roman" w:hAnsi="Times New Roman" w:cs="Times New Roman"/>
            <w:rPrChange w:id="2447" w:author="Aminah Tomarion Mills" w:date="2017-01-18T23:27:00Z">
              <w:rPr>
                <w:rFonts w:ascii="Times New Roman" w:hAnsi="Times New Roman" w:cs="Times New Roman"/>
                <w:b/>
                <w:sz w:val="28"/>
                <w:szCs w:val="28"/>
              </w:rPr>
            </w:rPrChange>
          </w:rPr>
          <w:t xml:space="preserve">Student-athletes' sport medicine needs are handled by a National Athletic Trainers Association certified athletic trainer and student trainers as well as a group of team medical doctors from </w:t>
        </w:r>
      </w:ins>
      <w:ins w:id="2448" w:author="Aminah Tomarion Mills" w:date="2017-01-18T23:28:00Z">
        <w:r w:rsidRPr="00AC7269">
          <w:rPr>
            <w:rFonts w:ascii="Times New Roman" w:hAnsi="Times New Roman" w:cs="Times New Roman"/>
          </w:rPr>
          <w:t>Kerlan-Jobe Orthopaedic Clinic</w:t>
        </w:r>
        <w:r>
          <w:rPr>
            <w:rFonts w:ascii="Times New Roman" w:hAnsi="Times New Roman" w:cs="Times New Roman"/>
          </w:rPr>
          <w:t xml:space="preserve">. </w:t>
        </w:r>
      </w:ins>
      <w:ins w:id="2449" w:author="Aminah Tomarion Mills" w:date="2017-01-18T23:31:00Z">
        <w:r>
          <w:rPr>
            <w:rFonts w:ascii="Times New Roman" w:hAnsi="Times New Roman" w:cs="Times New Roman"/>
          </w:rPr>
          <w:t>Training</w:t>
        </w:r>
      </w:ins>
      <w:ins w:id="2450" w:author="Aminah Tomarion Mills" w:date="2017-01-18T23:30:00Z">
        <w:r w:rsidRPr="00AC7269">
          <w:rPr>
            <w:rFonts w:ascii="Times New Roman" w:hAnsi="Times New Roman" w:cs="Times New Roman"/>
          </w:rPr>
          <w:t xml:space="preserve"> facilities include three quality strength training locations and a rehabilitation room connected to the sports medicine area. </w:t>
        </w:r>
      </w:ins>
      <w:ins w:id="2451" w:author="Aminah Tomarion Mills" w:date="2017-01-18T23:34:00Z">
        <w:r>
          <w:rPr>
            <w:rFonts w:ascii="Times New Roman" w:hAnsi="Times New Roman" w:cs="Times New Roman"/>
          </w:rPr>
          <w:t xml:space="preserve">The training facility </w:t>
        </w:r>
        <w:r w:rsidRPr="00AC7269">
          <w:rPr>
            <w:rFonts w:ascii="Times New Roman" w:hAnsi="Times New Roman" w:cs="Times New Roman"/>
          </w:rPr>
          <w:t>is well equipped with sports rehabilitation equipment, ultrasound, electric stimulation units, whirlpools, ice machines, treatment tables</w:t>
        </w:r>
      </w:ins>
      <w:ins w:id="2452" w:author="Aminah Tomarion Mills" w:date="2017-01-18T23:35:00Z">
        <w:r>
          <w:rPr>
            <w:rFonts w:ascii="Times New Roman" w:hAnsi="Times New Roman" w:cs="Times New Roman"/>
          </w:rPr>
          <w:t>.</w:t>
        </w:r>
      </w:ins>
    </w:p>
    <w:p w14:paraId="441F049A" w14:textId="0BB465C7" w:rsidR="00AC7269" w:rsidRDefault="004E1FCA" w:rsidP="004E1FCA">
      <w:pPr>
        <w:rPr>
          <w:ins w:id="2453" w:author="Aminah Tomarion Mills" w:date="2017-01-18T23:28:00Z"/>
          <w:rFonts w:ascii="Times New Roman" w:hAnsi="Times New Roman" w:cs="Times New Roman"/>
        </w:rPr>
      </w:pPr>
      <w:ins w:id="2454" w:author="Aminah Tomarion Mills" w:date="2017-01-18T23:40:00Z">
        <w:r w:rsidRPr="004E1FCA">
          <w:rPr>
            <w:rFonts w:ascii="Times New Roman" w:hAnsi="Times New Roman" w:cs="Times New Roman"/>
            <w:b/>
            <w:i/>
            <w:u w:val="single"/>
            <w:rPrChange w:id="2455" w:author="Aminah Tomarion Mills" w:date="2017-01-18T23:40:00Z">
              <w:rPr>
                <w:rFonts w:ascii="Times New Roman" w:hAnsi="Times New Roman" w:cs="Times New Roman"/>
              </w:rPr>
            </w:rPrChange>
          </w:rPr>
          <w:t>Policies/Rules</w:t>
        </w:r>
        <w:r>
          <w:rPr>
            <w:rFonts w:ascii="Times New Roman" w:hAnsi="Times New Roman" w:cs="Times New Roman"/>
            <w:b/>
            <w:i/>
            <w:u w:val="single"/>
          </w:rPr>
          <w:t>:</w:t>
        </w:r>
      </w:ins>
      <w:ins w:id="2456" w:author="Aminah Tomarion Mills" w:date="2017-01-18T23:41:00Z">
        <w:r>
          <w:rPr>
            <w:rFonts w:ascii="Times New Roman" w:hAnsi="Times New Roman" w:cs="Times New Roman"/>
          </w:rPr>
          <w:t xml:space="preserve">  </w:t>
        </w:r>
      </w:ins>
      <w:ins w:id="2457" w:author="Aminah Tomarion Mills" w:date="2017-01-18T23:40:00Z">
        <w:r w:rsidRPr="004E1FCA">
          <w:rPr>
            <w:rFonts w:ascii="Times New Roman" w:hAnsi="Times New Roman" w:cs="Times New Roman"/>
          </w:rPr>
          <w:t>No student athlete is allowed in athletic training room without proper supervision. No athlete can receive treatment or do the rehabilitation without a Staff Certified Athletic Trainer in the training room.</w:t>
        </w:r>
      </w:ins>
      <w:ins w:id="2458" w:author="Aminah Tomarion Mills" w:date="2017-01-18T23:41:00Z">
        <w:r>
          <w:rPr>
            <w:rFonts w:ascii="Times New Roman" w:hAnsi="Times New Roman" w:cs="Times New Roman"/>
          </w:rPr>
          <w:t xml:space="preserve"> U</w:t>
        </w:r>
      </w:ins>
      <w:ins w:id="2459" w:author="Aminah Tomarion Mills" w:date="2017-01-18T23:40:00Z">
        <w:r w:rsidRPr="004E1FCA">
          <w:rPr>
            <w:rFonts w:ascii="Times New Roman" w:hAnsi="Times New Roman" w:cs="Times New Roman"/>
          </w:rPr>
          <w:t>nnecessary equipment (helmets, shoes, etc.) should be left out in the hallway.</w:t>
        </w:r>
      </w:ins>
      <w:ins w:id="2460" w:author="Aminah Tomarion Mills" w:date="2017-01-18T23:41:00Z">
        <w:r>
          <w:rPr>
            <w:rFonts w:ascii="Times New Roman" w:hAnsi="Times New Roman" w:cs="Times New Roman"/>
          </w:rPr>
          <w:t xml:space="preserve"> </w:t>
        </w:r>
      </w:ins>
      <w:ins w:id="2461" w:author="Aminah Tomarion Mills" w:date="2017-01-18T23:40:00Z">
        <w:r w:rsidRPr="004E1FCA">
          <w:rPr>
            <w:rFonts w:ascii="Times New Roman" w:hAnsi="Times New Roman" w:cs="Times New Roman"/>
          </w:rPr>
          <w:t>Student athletes must sign in every time they enter the training room.</w:t>
        </w:r>
      </w:ins>
      <w:ins w:id="2462" w:author="Aminah Tomarion Mills" w:date="2017-01-18T23:41:00Z">
        <w:r>
          <w:rPr>
            <w:rFonts w:ascii="Times New Roman" w:hAnsi="Times New Roman" w:cs="Times New Roman"/>
          </w:rPr>
          <w:t xml:space="preserve"> </w:t>
        </w:r>
      </w:ins>
      <w:ins w:id="2463" w:author="Aminah Tomarion Mills" w:date="2017-01-18T23:40:00Z">
        <w:r w:rsidRPr="004E1FCA">
          <w:rPr>
            <w:rFonts w:ascii="Times New Roman" w:hAnsi="Times New Roman" w:cs="Times New Roman"/>
          </w:rPr>
          <w:t xml:space="preserve">No supplies are to be taken from the athletic training room without permission from a Staff Certified Athletic Trainer. All equipment is to be signed out before being removed. </w:t>
        </w:r>
      </w:ins>
    </w:p>
    <w:p w14:paraId="298A2ABC" w14:textId="77777777" w:rsidR="001B5BF7" w:rsidRDefault="001B5BF7" w:rsidP="00CA7618">
      <w:pPr>
        <w:rPr>
          <w:ins w:id="2464" w:author="Aminah Tomarion Mills" w:date="2017-01-30T20:38:00Z"/>
          <w:rFonts w:ascii="Times New Roman" w:hAnsi="Times New Roman" w:cs="Times New Roman"/>
          <w:b/>
          <w:sz w:val="28"/>
          <w:szCs w:val="28"/>
        </w:rPr>
      </w:pPr>
    </w:p>
    <w:p w14:paraId="2EFBD4FF" w14:textId="5E808036" w:rsidR="006336C9" w:rsidRDefault="006336C9" w:rsidP="002B24BA">
      <w:pPr>
        <w:pStyle w:val="NoSpacing"/>
        <w:rPr>
          <w:ins w:id="2465" w:author="Aminah Tomarion Mills" w:date="2017-01-31T12:27:00Z"/>
          <w:rFonts w:ascii="Times New Roman" w:hAnsi="Times New Roman" w:cs="Times New Roman"/>
        </w:rPr>
        <w:pPrChange w:id="2466" w:author="Aminah Tomarion Mills" w:date="2017-01-31T12:19:00Z">
          <w:pPr/>
        </w:pPrChange>
      </w:pPr>
    </w:p>
    <w:p w14:paraId="41CB97DA" w14:textId="77777777" w:rsidR="006336C9" w:rsidRDefault="006336C9" w:rsidP="00CA7618">
      <w:pPr>
        <w:rPr>
          <w:ins w:id="2467" w:author="Aminah Tomarion Mills" w:date="2017-01-31T12:28:00Z"/>
          <w:rFonts w:ascii="Times New Roman" w:hAnsi="Times New Roman" w:cs="Times New Roman"/>
          <w:b/>
          <w:sz w:val="28"/>
          <w:szCs w:val="28"/>
        </w:rPr>
      </w:pPr>
    </w:p>
    <w:p w14:paraId="086DB4AD" w14:textId="77777777" w:rsidR="00A6530F" w:rsidRDefault="00A6530F" w:rsidP="00CA7618">
      <w:pPr>
        <w:rPr>
          <w:ins w:id="2468" w:author="Aminah Tomarion Mills" w:date="2017-01-31T12:42:00Z"/>
          <w:rFonts w:ascii="Times New Roman" w:hAnsi="Times New Roman" w:cs="Times New Roman"/>
          <w:b/>
          <w:sz w:val="28"/>
          <w:szCs w:val="28"/>
        </w:rPr>
      </w:pPr>
    </w:p>
    <w:p w14:paraId="27285A11" w14:textId="77777777" w:rsidR="00A6530F" w:rsidRDefault="00A6530F" w:rsidP="00CA7618">
      <w:pPr>
        <w:rPr>
          <w:ins w:id="2469" w:author="Aminah Tomarion Mills" w:date="2017-01-31T12:42:00Z"/>
          <w:rFonts w:ascii="Times New Roman" w:hAnsi="Times New Roman" w:cs="Times New Roman"/>
          <w:b/>
          <w:sz w:val="28"/>
          <w:szCs w:val="28"/>
        </w:rPr>
      </w:pPr>
    </w:p>
    <w:p w14:paraId="72D2F80D" w14:textId="5A6D952D" w:rsidR="00A6530F" w:rsidRDefault="00A6530F" w:rsidP="00CA7618">
      <w:pPr>
        <w:rPr>
          <w:ins w:id="2470" w:author="Aminah Tomarion Mills" w:date="2017-01-31T12:42:00Z"/>
          <w:rFonts w:ascii="Times New Roman" w:hAnsi="Times New Roman" w:cs="Times New Roman"/>
          <w:b/>
          <w:sz w:val="28"/>
          <w:szCs w:val="28"/>
        </w:rPr>
      </w:pPr>
    </w:p>
    <w:p w14:paraId="40CDAF43" w14:textId="77777777" w:rsidR="009017DB" w:rsidRDefault="009017DB" w:rsidP="00CA7618">
      <w:pPr>
        <w:rPr>
          <w:ins w:id="2471" w:author="Aminah Tomarion Mills" w:date="2017-02-08T10:39:00Z"/>
          <w:rFonts w:ascii="Times New Roman" w:hAnsi="Times New Roman" w:cs="Times New Roman"/>
          <w:b/>
          <w:sz w:val="28"/>
          <w:szCs w:val="28"/>
        </w:rPr>
      </w:pPr>
    </w:p>
    <w:p w14:paraId="0BA08FEF" w14:textId="77777777" w:rsidR="009017DB" w:rsidRDefault="009017DB" w:rsidP="00CA7618">
      <w:pPr>
        <w:rPr>
          <w:ins w:id="2472" w:author="Aminah Tomarion Mills" w:date="2017-02-08T10:39:00Z"/>
          <w:rFonts w:ascii="Times New Roman" w:hAnsi="Times New Roman" w:cs="Times New Roman"/>
          <w:b/>
          <w:sz w:val="28"/>
          <w:szCs w:val="28"/>
        </w:rPr>
      </w:pPr>
    </w:p>
    <w:p w14:paraId="57FDD035" w14:textId="77777777" w:rsidR="009017DB" w:rsidRDefault="009017DB" w:rsidP="00CA7618">
      <w:pPr>
        <w:rPr>
          <w:ins w:id="2473" w:author="Aminah Tomarion Mills" w:date="2017-02-08T10:39:00Z"/>
          <w:rFonts w:ascii="Times New Roman" w:hAnsi="Times New Roman" w:cs="Times New Roman"/>
          <w:b/>
          <w:sz w:val="28"/>
          <w:szCs w:val="28"/>
        </w:rPr>
      </w:pPr>
    </w:p>
    <w:p w14:paraId="6DCE156D" w14:textId="77777777" w:rsidR="009017DB" w:rsidRDefault="009017DB" w:rsidP="00CA7618">
      <w:pPr>
        <w:rPr>
          <w:ins w:id="2474" w:author="Aminah Tomarion Mills" w:date="2017-02-08T10:39:00Z"/>
          <w:rFonts w:ascii="Times New Roman" w:hAnsi="Times New Roman" w:cs="Times New Roman"/>
          <w:b/>
          <w:sz w:val="28"/>
          <w:szCs w:val="28"/>
        </w:rPr>
      </w:pPr>
    </w:p>
    <w:p w14:paraId="0A94C818" w14:textId="77777777" w:rsidR="009017DB" w:rsidRDefault="009017DB" w:rsidP="00CA7618">
      <w:pPr>
        <w:rPr>
          <w:ins w:id="2475" w:author="Aminah Tomarion Mills" w:date="2017-02-08T10:39:00Z"/>
          <w:rFonts w:ascii="Times New Roman" w:hAnsi="Times New Roman" w:cs="Times New Roman"/>
          <w:b/>
          <w:sz w:val="28"/>
          <w:szCs w:val="28"/>
        </w:rPr>
      </w:pPr>
    </w:p>
    <w:p w14:paraId="33BC26AD" w14:textId="77777777" w:rsidR="009017DB" w:rsidRDefault="009017DB" w:rsidP="00CA7618">
      <w:pPr>
        <w:rPr>
          <w:ins w:id="2476" w:author="Aminah Tomarion Mills" w:date="2017-02-08T10:39:00Z"/>
          <w:rFonts w:ascii="Times New Roman" w:hAnsi="Times New Roman" w:cs="Times New Roman"/>
          <w:b/>
          <w:sz w:val="28"/>
          <w:szCs w:val="28"/>
        </w:rPr>
      </w:pPr>
    </w:p>
    <w:p w14:paraId="31FA9BA9" w14:textId="77777777" w:rsidR="001C29BE" w:rsidRDefault="001C29BE" w:rsidP="00CA7618">
      <w:pPr>
        <w:rPr>
          <w:ins w:id="2477" w:author="Aminah Tomarion Mills" w:date="2017-02-08T11:05:00Z"/>
          <w:rFonts w:ascii="Times New Roman" w:hAnsi="Times New Roman" w:cs="Times New Roman"/>
          <w:b/>
          <w:sz w:val="28"/>
          <w:szCs w:val="28"/>
        </w:rPr>
      </w:pPr>
    </w:p>
    <w:p w14:paraId="3DD9BCF0" w14:textId="77777777" w:rsidR="001C29BE" w:rsidRDefault="001C29BE" w:rsidP="00CA7618">
      <w:pPr>
        <w:rPr>
          <w:ins w:id="2478" w:author="Aminah Tomarion Mills" w:date="2017-02-08T11:05:00Z"/>
          <w:rFonts w:ascii="Times New Roman" w:hAnsi="Times New Roman" w:cs="Times New Roman"/>
          <w:b/>
          <w:sz w:val="28"/>
          <w:szCs w:val="28"/>
        </w:rPr>
      </w:pPr>
    </w:p>
    <w:p w14:paraId="66D6C26E" w14:textId="77777777" w:rsidR="001C29BE" w:rsidRDefault="001C29BE" w:rsidP="00CA7618">
      <w:pPr>
        <w:rPr>
          <w:ins w:id="2479" w:author="Aminah Tomarion Mills" w:date="2017-02-08T11:05:00Z"/>
          <w:rFonts w:ascii="Times New Roman" w:hAnsi="Times New Roman" w:cs="Times New Roman"/>
          <w:b/>
          <w:sz w:val="28"/>
          <w:szCs w:val="28"/>
        </w:rPr>
      </w:pPr>
    </w:p>
    <w:p w14:paraId="1F2831FE" w14:textId="77777777" w:rsidR="001C29BE" w:rsidRDefault="001C29BE" w:rsidP="00CA7618">
      <w:pPr>
        <w:rPr>
          <w:ins w:id="2480" w:author="Aminah Tomarion Mills" w:date="2017-02-08T11:05:00Z"/>
          <w:rFonts w:ascii="Times New Roman" w:hAnsi="Times New Roman" w:cs="Times New Roman"/>
          <w:b/>
          <w:sz w:val="28"/>
          <w:szCs w:val="28"/>
        </w:rPr>
      </w:pPr>
    </w:p>
    <w:p w14:paraId="1103815E" w14:textId="77777777" w:rsidR="001C29BE" w:rsidRDefault="001C29BE" w:rsidP="00CA7618">
      <w:pPr>
        <w:rPr>
          <w:ins w:id="2481" w:author="Aminah Tomarion Mills" w:date="2017-02-08T11:05:00Z"/>
          <w:rFonts w:ascii="Times New Roman" w:hAnsi="Times New Roman" w:cs="Times New Roman"/>
          <w:b/>
          <w:sz w:val="28"/>
          <w:szCs w:val="28"/>
        </w:rPr>
      </w:pPr>
    </w:p>
    <w:p w14:paraId="2B5FABAB" w14:textId="77777777" w:rsidR="001C29BE" w:rsidRDefault="001C29BE" w:rsidP="00CA7618">
      <w:pPr>
        <w:rPr>
          <w:ins w:id="2482" w:author="Aminah Tomarion Mills" w:date="2017-02-08T11:05:00Z"/>
          <w:rFonts w:ascii="Times New Roman" w:hAnsi="Times New Roman" w:cs="Times New Roman"/>
          <w:b/>
          <w:sz w:val="28"/>
          <w:szCs w:val="28"/>
        </w:rPr>
      </w:pPr>
    </w:p>
    <w:p w14:paraId="633F395A" w14:textId="77777777" w:rsidR="001C29BE" w:rsidRDefault="001C29BE" w:rsidP="00CA7618">
      <w:pPr>
        <w:rPr>
          <w:ins w:id="2483" w:author="Aminah Tomarion Mills" w:date="2017-02-08T11:05:00Z"/>
          <w:rFonts w:ascii="Times New Roman" w:hAnsi="Times New Roman" w:cs="Times New Roman"/>
          <w:b/>
          <w:sz w:val="28"/>
          <w:szCs w:val="28"/>
        </w:rPr>
      </w:pPr>
    </w:p>
    <w:p w14:paraId="72B14607" w14:textId="569312A5" w:rsidR="004E1FCA" w:rsidRDefault="004E1FCA" w:rsidP="00CA7618">
      <w:pPr>
        <w:rPr>
          <w:ins w:id="2484" w:author="Aminah Tomarion Mills" w:date="2017-01-20T17:46:00Z"/>
          <w:rFonts w:ascii="Times New Roman" w:hAnsi="Times New Roman" w:cs="Times New Roman"/>
          <w:b/>
          <w:sz w:val="28"/>
          <w:szCs w:val="28"/>
        </w:rPr>
      </w:pPr>
      <w:bookmarkStart w:id="2485" w:name="_GoBack"/>
      <w:bookmarkEnd w:id="2485"/>
      <w:ins w:id="2486" w:author="Aminah Tomarion Mills" w:date="2017-01-18T23:44:00Z">
        <w:r w:rsidRPr="004E1FCA">
          <w:rPr>
            <w:rFonts w:ascii="Times New Roman" w:hAnsi="Times New Roman" w:cs="Times New Roman"/>
            <w:b/>
            <w:sz w:val="28"/>
            <w:szCs w:val="28"/>
            <w:rPrChange w:id="2487" w:author="Aminah Tomarion Mills" w:date="2017-01-18T23:44:00Z">
              <w:rPr>
                <w:rFonts w:ascii="Times New Roman" w:hAnsi="Times New Roman" w:cs="Times New Roman"/>
              </w:rPr>
            </w:rPrChange>
          </w:rPr>
          <w:t xml:space="preserve">Section VI – </w:t>
        </w:r>
      </w:ins>
      <w:ins w:id="2488" w:author="Aminah Tomarion Mills" w:date="2017-01-18T23:45:00Z">
        <w:r w:rsidRPr="004E1FCA">
          <w:rPr>
            <w:rFonts w:ascii="Times New Roman" w:hAnsi="Times New Roman" w:cs="Times New Roman"/>
            <w:b/>
            <w:sz w:val="28"/>
            <w:szCs w:val="28"/>
          </w:rPr>
          <w:t xml:space="preserve">Student Athlete Contract </w:t>
        </w:r>
      </w:ins>
    </w:p>
    <w:p w14:paraId="7F494337" w14:textId="1C294C8C" w:rsidR="00DF489C" w:rsidRDefault="00B979BA" w:rsidP="00CA7618">
      <w:pPr>
        <w:rPr>
          <w:ins w:id="2489" w:author="Aminah Tomarion Mills" w:date="2017-01-20T18:23:00Z"/>
          <w:rFonts w:ascii="Times New Roman" w:eastAsia="Calibri" w:hAnsi="Times New Roman" w:cs="Times New Roman"/>
          <w:b/>
          <w:sz w:val="28"/>
          <w:szCs w:val="28"/>
        </w:rPr>
      </w:pPr>
      <w:ins w:id="2490" w:author="Aminah Tomarion Mills" w:date="2017-01-31T11:52:00Z">
        <w:r>
          <w:rPr>
            <w:rFonts w:ascii="Times New Roman" w:eastAsia="Calibri" w:hAnsi="Times New Roman" w:cs="Times New Roman"/>
            <w:b/>
            <w:sz w:val="28"/>
            <w:szCs w:val="28"/>
          </w:rPr>
          <w:t xml:space="preserve"> </w:t>
        </w:r>
      </w:ins>
    </w:p>
    <w:p w14:paraId="732FC59A" w14:textId="5B770009" w:rsidR="00AF5A1B" w:rsidRPr="00AF5A1B" w:rsidRDefault="00AF5A1B" w:rsidP="00CA7618">
      <w:pPr>
        <w:rPr>
          <w:ins w:id="2491" w:author="Aminah Tomarion Mills" w:date="2017-01-20T17:45:00Z"/>
          <w:rFonts w:ascii="Times New Roman" w:hAnsi="Times New Roman" w:cs="Times New Roman"/>
          <w:b/>
          <w:sz w:val="28"/>
          <w:szCs w:val="28"/>
        </w:rPr>
      </w:pPr>
      <w:ins w:id="2492" w:author="Aminah Tomarion Mills" w:date="2017-01-20T17:46:00Z">
        <w:r w:rsidRPr="00AF5A1B">
          <w:rPr>
            <w:rFonts w:ascii="Times New Roman" w:eastAsia="Calibri" w:hAnsi="Times New Roman" w:cs="Times New Roman"/>
            <w:b/>
            <w:sz w:val="28"/>
            <w:szCs w:val="28"/>
            <w:rPrChange w:id="2493" w:author="Aminah Tomarion Mills" w:date="2017-01-20T17:46:00Z">
              <w:rPr>
                <w:rFonts w:ascii="Times New Roman" w:eastAsia="Calibri" w:hAnsi="Times New Roman" w:cs="Times New Roman"/>
              </w:rPr>
            </w:rPrChange>
          </w:rPr>
          <w:t>Student Athlete Handbook Acknowledgement Statement</w:t>
        </w:r>
      </w:ins>
    </w:p>
    <w:p w14:paraId="3FBD5142" w14:textId="2E619F07" w:rsidR="002E08EE" w:rsidRPr="002E08EE" w:rsidRDefault="002E08EE" w:rsidP="00CA7618">
      <w:pPr>
        <w:rPr>
          <w:rFonts w:ascii="Times New Roman" w:hAnsi="Times New Roman" w:cs="Times New Roman"/>
        </w:rPr>
      </w:pPr>
      <w:r w:rsidRPr="002E08EE">
        <w:rPr>
          <w:rFonts w:ascii="Times New Roman" w:hAnsi="Times New Roman" w:cs="Times New Roman"/>
        </w:rPr>
        <w:t xml:space="preserve">West Los Angeles College </w:t>
      </w:r>
      <w:r w:rsidR="00554F1E" w:rsidRPr="002E08EE">
        <w:rPr>
          <w:rFonts w:ascii="Times New Roman" w:hAnsi="Times New Roman" w:cs="Times New Roman"/>
        </w:rPr>
        <w:t>Student-Athlet</w:t>
      </w:r>
      <w:r w:rsidRPr="002E08EE">
        <w:rPr>
          <w:rFonts w:ascii="Times New Roman" w:hAnsi="Times New Roman" w:cs="Times New Roman"/>
        </w:rPr>
        <w:t>e Acknowledgement Statement 2016-2017</w:t>
      </w:r>
      <w:r w:rsidR="00510CCA">
        <w:rPr>
          <w:rFonts w:ascii="Times New Roman" w:hAnsi="Times New Roman" w:cs="Times New Roman"/>
        </w:rPr>
        <w:t xml:space="preserve">.  </w:t>
      </w:r>
      <w:r w:rsidR="00554F1E" w:rsidRPr="002E08EE">
        <w:rPr>
          <w:rFonts w:ascii="Times New Roman" w:hAnsi="Times New Roman" w:cs="Times New Roman"/>
        </w:rPr>
        <w:t>This affirms that I have received and assume responsibility for all the informa</w:t>
      </w:r>
      <w:r w:rsidRPr="002E08EE">
        <w:rPr>
          <w:rFonts w:ascii="Times New Roman" w:hAnsi="Times New Roman" w:cs="Times New Roman"/>
        </w:rPr>
        <w:t xml:space="preserve">tion contained within the West Los Angeles College </w:t>
      </w:r>
      <w:r w:rsidR="00554F1E" w:rsidRPr="002E08EE">
        <w:rPr>
          <w:rFonts w:ascii="Times New Roman" w:hAnsi="Times New Roman" w:cs="Times New Roman"/>
        </w:rPr>
        <w:t xml:space="preserve">student-athlete handbook. </w:t>
      </w:r>
      <w:r w:rsidR="00510CCA">
        <w:rPr>
          <w:rFonts w:ascii="Times New Roman" w:hAnsi="Times New Roman" w:cs="Times New Roman"/>
        </w:rPr>
        <w:t xml:space="preserve"> </w:t>
      </w:r>
      <w:r w:rsidR="00554F1E" w:rsidRPr="002E08EE">
        <w:rPr>
          <w:rFonts w:ascii="Times New Roman" w:hAnsi="Times New Roman" w:cs="Times New Roman"/>
        </w:rPr>
        <w:t xml:space="preserve">I understand this handbook is to be used primarily as a reference tool for general information and that I should seek out either my head coach or the appropriate athletics administrator with questions on specific issues. </w:t>
      </w:r>
      <w:r w:rsidR="00510CCA">
        <w:rPr>
          <w:rFonts w:ascii="Times New Roman" w:hAnsi="Times New Roman" w:cs="Times New Roman"/>
        </w:rPr>
        <w:t xml:space="preserve"> </w:t>
      </w:r>
      <w:r w:rsidR="00554F1E" w:rsidRPr="002E08EE">
        <w:rPr>
          <w:rFonts w:ascii="Times New Roman" w:hAnsi="Times New Roman" w:cs="Times New Roman"/>
        </w:rPr>
        <w:t xml:space="preserve">I understand that failure to sign and return this form to my head coach by the announced deadline may result in my being declared temporarily ineligible for practice or competition. </w:t>
      </w:r>
    </w:p>
    <w:p w14:paraId="5CE336CD" w14:textId="77777777" w:rsidR="002E08EE" w:rsidRPr="002E08EE" w:rsidRDefault="002E08EE" w:rsidP="00CA7618">
      <w:pPr>
        <w:rPr>
          <w:rFonts w:ascii="Times New Roman" w:hAnsi="Times New Roman" w:cs="Times New Roman"/>
        </w:rPr>
      </w:pPr>
    </w:p>
    <w:p w14:paraId="13BA50E9" w14:textId="77777777" w:rsidR="002E08EE" w:rsidRPr="002E08EE" w:rsidRDefault="00554F1E" w:rsidP="00CA7618">
      <w:pPr>
        <w:rPr>
          <w:rFonts w:ascii="Times New Roman" w:hAnsi="Times New Roman" w:cs="Times New Roman"/>
        </w:rPr>
      </w:pPr>
      <w:r w:rsidRPr="002E08EE">
        <w:rPr>
          <w:rFonts w:ascii="Times New Roman" w:hAnsi="Times New Roman" w:cs="Times New Roman"/>
        </w:rPr>
        <w:t xml:space="preserve">Print Name _______________________________________________________ </w:t>
      </w:r>
    </w:p>
    <w:p w14:paraId="6DBEA67A" w14:textId="77777777" w:rsidR="002E08EE" w:rsidRPr="002E08EE" w:rsidRDefault="00554F1E" w:rsidP="00CA7618">
      <w:pPr>
        <w:rPr>
          <w:rFonts w:ascii="Times New Roman" w:hAnsi="Times New Roman" w:cs="Times New Roman"/>
        </w:rPr>
      </w:pPr>
      <w:r w:rsidRPr="002E08EE">
        <w:rPr>
          <w:rFonts w:ascii="Times New Roman" w:hAnsi="Times New Roman" w:cs="Times New Roman"/>
        </w:rPr>
        <w:t xml:space="preserve">Your Sport _______________________________________________________ </w:t>
      </w:r>
    </w:p>
    <w:p w14:paraId="46057A20" w14:textId="77777777" w:rsidR="002E08EE" w:rsidRPr="002E08EE" w:rsidRDefault="00554F1E" w:rsidP="00CA7618">
      <w:pPr>
        <w:rPr>
          <w:rFonts w:ascii="Times New Roman" w:hAnsi="Times New Roman" w:cs="Times New Roman"/>
        </w:rPr>
      </w:pPr>
      <w:r w:rsidRPr="002E08EE">
        <w:rPr>
          <w:rFonts w:ascii="Times New Roman" w:hAnsi="Times New Roman" w:cs="Times New Roman"/>
        </w:rPr>
        <w:t xml:space="preserve">Signature ________________________________________________________ </w:t>
      </w:r>
    </w:p>
    <w:p w14:paraId="5B2AF55D" w14:textId="77777777" w:rsidR="00554F1E" w:rsidRPr="002E08EE" w:rsidRDefault="00554F1E" w:rsidP="00CA7618">
      <w:pPr>
        <w:rPr>
          <w:rFonts w:ascii="Times New Roman" w:hAnsi="Times New Roman" w:cs="Times New Roman"/>
        </w:rPr>
      </w:pPr>
      <w:r w:rsidRPr="002E08EE">
        <w:rPr>
          <w:rFonts w:ascii="Times New Roman" w:hAnsi="Times New Roman" w:cs="Times New Roman"/>
        </w:rPr>
        <w:t>Date ____________________________________________________________</w:t>
      </w:r>
    </w:p>
    <w:p w14:paraId="1A13E587" w14:textId="77777777" w:rsidR="00554F1E" w:rsidRPr="002E08EE" w:rsidRDefault="00554F1E" w:rsidP="00CA7618">
      <w:pPr>
        <w:rPr>
          <w:rFonts w:ascii="Times New Roman" w:hAnsi="Times New Roman" w:cs="Times New Roman"/>
        </w:rPr>
      </w:pPr>
    </w:p>
    <w:p w14:paraId="08591F5F" w14:textId="3964BBC3" w:rsidR="00554F1E" w:rsidRPr="002E08EE" w:rsidRDefault="00554F1E" w:rsidP="00CA7618">
      <w:pPr>
        <w:rPr>
          <w:rFonts w:ascii="Times New Roman" w:hAnsi="Times New Roman" w:cs="Times New Roman"/>
        </w:rPr>
      </w:pPr>
    </w:p>
    <w:sectPr w:rsidR="00554F1E" w:rsidRPr="002E08EE" w:rsidSect="00C36C44">
      <w:headerReference w:type="default" r:id="rId13"/>
      <w:footerReference w:type="default" r:id="rId14"/>
      <w:pgSz w:w="12240" w:h="15840"/>
      <w:pgMar w:top="1296" w:right="1296" w:bottom="1080" w:left="1170" w:header="720" w:footer="720" w:gutter="0"/>
      <w:cols w:space="720"/>
      <w:docGrid w:linePitch="360"/>
      <w:sectPrChange w:id="2494" w:author="Aminah Tomarion Mills" w:date="2017-01-18T09:49:00Z">
        <w:sectPr w:rsidR="00554F1E" w:rsidRPr="002E08EE" w:rsidSect="00C36C44">
          <w:pgMar w:top="1296" w:right="1296" w:bottom="1296" w:left="1296"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94" w:author="Aminah Tomarion Mills" w:date="2017-01-18T10:50:00Z" w:initials="ATM">
    <w:p w14:paraId="3CA0ED2C" w14:textId="77777777" w:rsidR="00D6662A" w:rsidRDefault="00D6662A">
      <w:pPr>
        <w:pStyle w:val="CommentText"/>
      </w:pPr>
      <w:r>
        <w:rPr>
          <w:rStyle w:val="CommentReference"/>
        </w:rPr>
        <w:annotationRef/>
      </w:r>
      <w:r>
        <w:t>Not sure of who holds this title. It varies on the West LA athletic website</w:t>
      </w:r>
    </w:p>
    <w:p w14:paraId="04B78D73" w14:textId="77777777" w:rsidR="00D6662A" w:rsidRDefault="00D6662A">
      <w:pPr>
        <w:pStyle w:val="CommentText"/>
      </w:pPr>
    </w:p>
  </w:comment>
  <w:comment w:id="1341" w:author="Aminah Tomarion Mills" w:date="2017-01-20T18:54:00Z" w:initials="ATM">
    <w:p w14:paraId="5D9A5192" w14:textId="04384840" w:rsidR="00D6662A" w:rsidRDefault="00D6662A">
      <w:pPr>
        <w:pStyle w:val="CommentText"/>
      </w:pPr>
      <w:r>
        <w:rPr>
          <w:rStyle w:val="CommentReference"/>
        </w:rPr>
        <w:annotationRef/>
      </w:r>
    </w:p>
  </w:comment>
  <w:comment w:id="1339" w:author="Aminah Tomarion Mills" w:date="2017-01-20T18:54:00Z" w:initials="ATM">
    <w:p w14:paraId="11B10440" w14:textId="40EC60A0" w:rsidR="00D6662A" w:rsidRDefault="00D6662A">
      <w:pPr>
        <w:pStyle w:val="CommentText"/>
      </w:pPr>
      <w:r>
        <w:rPr>
          <w:rStyle w:val="CommentReference"/>
        </w:rPr>
        <w:annotationRef/>
      </w:r>
      <w:r>
        <w:t>Should we be more specific with stating underage alcohol consumption, and during Athletic competition and events while representing West Los Angeles College  is prohibited”</w:t>
      </w:r>
    </w:p>
  </w:comment>
  <w:comment w:id="1393" w:author="Aminah Tomarion Mills" w:date="2017-01-18T10:08:00Z" w:initials="ATM">
    <w:p w14:paraId="74EE749D" w14:textId="77777777" w:rsidR="00D6662A" w:rsidRDefault="00D6662A" w:rsidP="00766330">
      <w:pPr>
        <w:pStyle w:val="CommentText"/>
      </w:pPr>
      <w:r>
        <w:rPr>
          <w:rStyle w:val="CommentReference"/>
        </w:rPr>
        <w:annotationRef/>
      </w:r>
      <w:r>
        <w:t>What is A&amp;R?</w:t>
      </w:r>
    </w:p>
  </w:comment>
  <w:comment w:id="1474" w:author="Aminah Tomarion Mills" w:date="2017-01-18T10:08:00Z" w:initials="ATM">
    <w:p w14:paraId="10BA2DCD" w14:textId="77777777" w:rsidR="00D6662A" w:rsidRDefault="00D6662A">
      <w:pPr>
        <w:pStyle w:val="CommentText"/>
      </w:pPr>
      <w:r>
        <w:rPr>
          <w:rStyle w:val="CommentReference"/>
        </w:rPr>
        <w:annotationRef/>
      </w:r>
      <w:r>
        <w:t>What is A&amp;R?</w:t>
      </w:r>
    </w:p>
  </w:comment>
  <w:comment w:id="1795" w:author="Aminah Tomarion Mills" w:date="2017-01-18T10:24:00Z" w:initials="ATM">
    <w:p w14:paraId="517BCDB7" w14:textId="77777777" w:rsidR="00D6662A" w:rsidRDefault="00D6662A">
      <w:pPr>
        <w:pStyle w:val="CommentText"/>
      </w:pPr>
      <w:r>
        <w:rPr>
          <w:rStyle w:val="CommentReference"/>
        </w:rPr>
        <w:annotationRef/>
      </w:r>
      <w:r>
        <w:t xml:space="preserve">I would remove this whole section though it’s not needed. The last paragraph lead the student to the Athletic Counselor.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B78D73" w15:done="0"/>
  <w15:commentEx w15:paraId="5D9A5192" w15:done="0"/>
  <w15:commentEx w15:paraId="11B10440" w15:done="1"/>
  <w15:commentEx w15:paraId="74EE749D" w15:done="0"/>
  <w15:commentEx w15:paraId="10BA2DCD" w15:done="0"/>
  <w15:commentEx w15:paraId="517BCDB7"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E944" w14:textId="77777777" w:rsidR="00595CAC" w:rsidRDefault="00595CAC" w:rsidP="002D5B9D">
      <w:pPr>
        <w:spacing w:after="0" w:line="240" w:lineRule="auto"/>
      </w:pPr>
      <w:r>
        <w:separator/>
      </w:r>
    </w:p>
  </w:endnote>
  <w:endnote w:type="continuationSeparator" w:id="0">
    <w:p w14:paraId="5286A710" w14:textId="77777777" w:rsidR="00595CAC" w:rsidRDefault="00595CAC" w:rsidP="002D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Gothic-Bold">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796000"/>
      <w:docPartObj>
        <w:docPartGallery w:val="Page Numbers (Bottom of Page)"/>
        <w:docPartUnique/>
      </w:docPartObj>
    </w:sdtPr>
    <w:sdtEndPr>
      <w:rPr>
        <w:noProof/>
      </w:rPr>
    </w:sdtEndPr>
    <w:sdtContent>
      <w:p w14:paraId="378BF84E" w14:textId="13F649D4" w:rsidR="00D6662A" w:rsidRDefault="00D6662A">
        <w:pPr>
          <w:pStyle w:val="Footer"/>
          <w:jc w:val="right"/>
        </w:pPr>
        <w:r>
          <w:fldChar w:fldCharType="begin"/>
        </w:r>
        <w:r>
          <w:instrText xml:space="preserve"> PAGE   \* MERGEFORMAT </w:instrText>
        </w:r>
        <w:r>
          <w:fldChar w:fldCharType="separate"/>
        </w:r>
        <w:r w:rsidR="004278B6">
          <w:rPr>
            <w:noProof/>
          </w:rPr>
          <w:t>21</w:t>
        </w:r>
        <w:r>
          <w:rPr>
            <w:noProof/>
          </w:rPr>
          <w:fldChar w:fldCharType="end"/>
        </w:r>
      </w:p>
    </w:sdtContent>
  </w:sdt>
  <w:p w14:paraId="0FC1930B" w14:textId="77777777" w:rsidR="00D6662A" w:rsidRDefault="00D6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1F8AB" w14:textId="77777777" w:rsidR="00595CAC" w:rsidRDefault="00595CAC" w:rsidP="002D5B9D">
      <w:pPr>
        <w:spacing w:after="0" w:line="240" w:lineRule="auto"/>
      </w:pPr>
      <w:r>
        <w:separator/>
      </w:r>
    </w:p>
  </w:footnote>
  <w:footnote w:type="continuationSeparator" w:id="0">
    <w:p w14:paraId="537FDE83" w14:textId="77777777" w:rsidR="00595CAC" w:rsidRDefault="00595CAC" w:rsidP="002D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138685"/>
      <w:docPartObj>
        <w:docPartGallery w:val="Watermarks"/>
        <w:docPartUnique/>
      </w:docPartObj>
    </w:sdtPr>
    <w:sdtContent>
      <w:p w14:paraId="40D2CA8C" w14:textId="77777777" w:rsidR="00D6662A" w:rsidRDefault="00D6662A">
        <w:pPr>
          <w:pStyle w:val="Header"/>
        </w:pPr>
        <w:r>
          <w:rPr>
            <w:noProof/>
          </w:rPr>
          <w:pict w14:anchorId="76FFE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4C4"/>
    <w:multiLevelType w:val="hybridMultilevel"/>
    <w:tmpl w:val="B26C7CD2"/>
    <w:lvl w:ilvl="0" w:tplc="AC581C5E">
      <w:start w:val="20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148F"/>
    <w:multiLevelType w:val="hybridMultilevel"/>
    <w:tmpl w:val="C77A2C86"/>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3F95"/>
    <w:multiLevelType w:val="hybridMultilevel"/>
    <w:tmpl w:val="F2C060A2"/>
    <w:lvl w:ilvl="0" w:tplc="785AA4B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94B57"/>
    <w:multiLevelType w:val="hybridMultilevel"/>
    <w:tmpl w:val="34D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D1512"/>
    <w:multiLevelType w:val="hybridMultilevel"/>
    <w:tmpl w:val="319CAC9C"/>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B73E0"/>
    <w:multiLevelType w:val="hybridMultilevel"/>
    <w:tmpl w:val="5F744028"/>
    <w:lvl w:ilvl="0" w:tplc="785AA4B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4040"/>
    <w:multiLevelType w:val="multilevel"/>
    <w:tmpl w:val="4954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A4DFA"/>
    <w:multiLevelType w:val="hybridMultilevel"/>
    <w:tmpl w:val="49246654"/>
    <w:lvl w:ilvl="0" w:tplc="785AA4B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A6C61"/>
    <w:multiLevelType w:val="hybridMultilevel"/>
    <w:tmpl w:val="3F88CA66"/>
    <w:lvl w:ilvl="0" w:tplc="785AA4B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0A093C"/>
    <w:multiLevelType w:val="hybridMultilevel"/>
    <w:tmpl w:val="F8743810"/>
    <w:lvl w:ilvl="0" w:tplc="9A8EC7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B787F80"/>
    <w:multiLevelType w:val="hybridMultilevel"/>
    <w:tmpl w:val="5F0CE454"/>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D7947"/>
    <w:multiLevelType w:val="hybridMultilevel"/>
    <w:tmpl w:val="B72EEFA2"/>
    <w:lvl w:ilvl="0" w:tplc="785AA4B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8464E"/>
    <w:multiLevelType w:val="hybridMultilevel"/>
    <w:tmpl w:val="CFB04412"/>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2F7A"/>
    <w:multiLevelType w:val="hybridMultilevel"/>
    <w:tmpl w:val="AFF001F2"/>
    <w:lvl w:ilvl="0" w:tplc="E7B81B90">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5191E"/>
    <w:multiLevelType w:val="hybridMultilevel"/>
    <w:tmpl w:val="0EDC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72E1E"/>
    <w:multiLevelType w:val="hybridMultilevel"/>
    <w:tmpl w:val="F150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B2573"/>
    <w:multiLevelType w:val="hybridMultilevel"/>
    <w:tmpl w:val="A9C6810C"/>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55073"/>
    <w:multiLevelType w:val="hybridMultilevel"/>
    <w:tmpl w:val="097670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4B64F73"/>
    <w:multiLevelType w:val="hybridMultilevel"/>
    <w:tmpl w:val="43A6C82A"/>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62AE6"/>
    <w:multiLevelType w:val="hybridMultilevel"/>
    <w:tmpl w:val="D2CC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51319"/>
    <w:multiLevelType w:val="hybridMultilevel"/>
    <w:tmpl w:val="A2FE5A42"/>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53CFE"/>
    <w:multiLevelType w:val="hybridMultilevel"/>
    <w:tmpl w:val="1356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E2917"/>
    <w:multiLevelType w:val="hybridMultilevel"/>
    <w:tmpl w:val="20A0E62A"/>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970C6"/>
    <w:multiLevelType w:val="hybridMultilevel"/>
    <w:tmpl w:val="85A45BC2"/>
    <w:lvl w:ilvl="0" w:tplc="9ADC69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10708"/>
    <w:multiLevelType w:val="hybridMultilevel"/>
    <w:tmpl w:val="D27A2ED8"/>
    <w:lvl w:ilvl="0" w:tplc="59940F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A043A"/>
    <w:multiLevelType w:val="hybridMultilevel"/>
    <w:tmpl w:val="B748CE80"/>
    <w:lvl w:ilvl="0" w:tplc="9A8EC7E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67254"/>
    <w:multiLevelType w:val="hybridMultilevel"/>
    <w:tmpl w:val="7FA09D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6A5815"/>
    <w:multiLevelType w:val="hybridMultilevel"/>
    <w:tmpl w:val="B9CE90CC"/>
    <w:lvl w:ilvl="0" w:tplc="785AA4B4">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F36A44"/>
    <w:multiLevelType w:val="hybridMultilevel"/>
    <w:tmpl w:val="1C04192E"/>
    <w:lvl w:ilvl="0" w:tplc="785AA4B4">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370744"/>
    <w:multiLevelType w:val="hybridMultilevel"/>
    <w:tmpl w:val="C2D889E0"/>
    <w:lvl w:ilvl="0" w:tplc="785AA4B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D3A7B"/>
    <w:multiLevelType w:val="hybridMultilevel"/>
    <w:tmpl w:val="80EE9312"/>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523B5"/>
    <w:multiLevelType w:val="hybridMultilevel"/>
    <w:tmpl w:val="0CFCA1CC"/>
    <w:lvl w:ilvl="0" w:tplc="785AA4B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81BFC"/>
    <w:multiLevelType w:val="hybridMultilevel"/>
    <w:tmpl w:val="9ABA4496"/>
    <w:lvl w:ilvl="0" w:tplc="785AA4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065B7"/>
    <w:multiLevelType w:val="hybridMultilevel"/>
    <w:tmpl w:val="D3B8BDAC"/>
    <w:lvl w:ilvl="0" w:tplc="785AA4B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7"/>
  </w:num>
  <w:num w:numId="5">
    <w:abstractNumId w:val="19"/>
  </w:num>
  <w:num w:numId="6">
    <w:abstractNumId w:val="28"/>
  </w:num>
  <w:num w:numId="7">
    <w:abstractNumId w:val="2"/>
  </w:num>
  <w:num w:numId="8">
    <w:abstractNumId w:val="7"/>
  </w:num>
  <w:num w:numId="9">
    <w:abstractNumId w:val="29"/>
  </w:num>
  <w:num w:numId="10">
    <w:abstractNumId w:val="26"/>
  </w:num>
  <w:num w:numId="11">
    <w:abstractNumId w:val="3"/>
  </w:num>
  <w:num w:numId="12">
    <w:abstractNumId w:val="8"/>
  </w:num>
  <w:num w:numId="13">
    <w:abstractNumId w:val="16"/>
  </w:num>
  <w:num w:numId="14">
    <w:abstractNumId w:val="21"/>
  </w:num>
  <w:num w:numId="15">
    <w:abstractNumId w:val="1"/>
  </w:num>
  <w:num w:numId="16">
    <w:abstractNumId w:val="30"/>
  </w:num>
  <w:num w:numId="17">
    <w:abstractNumId w:val="4"/>
  </w:num>
  <w:num w:numId="18">
    <w:abstractNumId w:val="9"/>
  </w:num>
  <w:num w:numId="19">
    <w:abstractNumId w:val="25"/>
  </w:num>
  <w:num w:numId="20">
    <w:abstractNumId w:val="20"/>
  </w:num>
  <w:num w:numId="21">
    <w:abstractNumId w:val="10"/>
  </w:num>
  <w:num w:numId="22">
    <w:abstractNumId w:val="27"/>
  </w:num>
  <w:num w:numId="23">
    <w:abstractNumId w:val="31"/>
  </w:num>
  <w:num w:numId="24">
    <w:abstractNumId w:val="24"/>
  </w:num>
  <w:num w:numId="25">
    <w:abstractNumId w:val="32"/>
  </w:num>
  <w:num w:numId="26">
    <w:abstractNumId w:val="23"/>
  </w:num>
  <w:num w:numId="27">
    <w:abstractNumId w:val="12"/>
  </w:num>
  <w:num w:numId="28">
    <w:abstractNumId w:val="18"/>
  </w:num>
  <w:num w:numId="29">
    <w:abstractNumId w:val="33"/>
  </w:num>
  <w:num w:numId="30">
    <w:abstractNumId w:val="6"/>
  </w:num>
  <w:num w:numId="31">
    <w:abstractNumId w:val="5"/>
  </w:num>
  <w:num w:numId="32">
    <w:abstractNumId w:val="22"/>
  </w:num>
  <w:num w:numId="33">
    <w:abstractNumId w:val="13"/>
  </w:num>
  <w:num w:numId="3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nah Tomarion Mills">
    <w15:presenceInfo w15:providerId="Windows Live" w15:userId="3811286eeae8f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18"/>
    <w:rsid w:val="0000048C"/>
    <w:rsid w:val="0000081F"/>
    <w:rsid w:val="00027482"/>
    <w:rsid w:val="00041029"/>
    <w:rsid w:val="00062CE5"/>
    <w:rsid w:val="000715D7"/>
    <w:rsid w:val="00082529"/>
    <w:rsid w:val="000843FF"/>
    <w:rsid w:val="00084ED3"/>
    <w:rsid w:val="00086B15"/>
    <w:rsid w:val="000975FB"/>
    <w:rsid w:val="000B34B2"/>
    <w:rsid w:val="000E221C"/>
    <w:rsid w:val="000E54D4"/>
    <w:rsid w:val="000F0DBE"/>
    <w:rsid w:val="000F56DB"/>
    <w:rsid w:val="00105FDC"/>
    <w:rsid w:val="001425BB"/>
    <w:rsid w:val="00152028"/>
    <w:rsid w:val="001527C6"/>
    <w:rsid w:val="001873BF"/>
    <w:rsid w:val="001B2084"/>
    <w:rsid w:val="001B5BF7"/>
    <w:rsid w:val="001C29BE"/>
    <w:rsid w:val="001D2478"/>
    <w:rsid w:val="001F176D"/>
    <w:rsid w:val="001F7661"/>
    <w:rsid w:val="002074AA"/>
    <w:rsid w:val="002269E8"/>
    <w:rsid w:val="00276D0C"/>
    <w:rsid w:val="00290AFD"/>
    <w:rsid w:val="00297C3E"/>
    <w:rsid w:val="002B24BA"/>
    <w:rsid w:val="002D5B9D"/>
    <w:rsid w:val="002E08EE"/>
    <w:rsid w:val="003044FD"/>
    <w:rsid w:val="003514C5"/>
    <w:rsid w:val="00362082"/>
    <w:rsid w:val="00365B90"/>
    <w:rsid w:val="003713E7"/>
    <w:rsid w:val="00375A7A"/>
    <w:rsid w:val="003A52C0"/>
    <w:rsid w:val="003E5776"/>
    <w:rsid w:val="0040482C"/>
    <w:rsid w:val="004067E0"/>
    <w:rsid w:val="00406AD5"/>
    <w:rsid w:val="004172DF"/>
    <w:rsid w:val="00421380"/>
    <w:rsid w:val="004278B6"/>
    <w:rsid w:val="00434734"/>
    <w:rsid w:val="0044035F"/>
    <w:rsid w:val="00472B3E"/>
    <w:rsid w:val="0048421B"/>
    <w:rsid w:val="004A2C3B"/>
    <w:rsid w:val="004C1627"/>
    <w:rsid w:val="004E1FCA"/>
    <w:rsid w:val="00500F0A"/>
    <w:rsid w:val="00510CCA"/>
    <w:rsid w:val="00511898"/>
    <w:rsid w:val="00516A66"/>
    <w:rsid w:val="00532AA3"/>
    <w:rsid w:val="00535D0E"/>
    <w:rsid w:val="00550DB7"/>
    <w:rsid w:val="005549E7"/>
    <w:rsid w:val="00554F1E"/>
    <w:rsid w:val="005677B4"/>
    <w:rsid w:val="00570A94"/>
    <w:rsid w:val="00593DD7"/>
    <w:rsid w:val="00595CAC"/>
    <w:rsid w:val="005B39D2"/>
    <w:rsid w:val="005D5594"/>
    <w:rsid w:val="006045DB"/>
    <w:rsid w:val="00620A92"/>
    <w:rsid w:val="00626543"/>
    <w:rsid w:val="0062791D"/>
    <w:rsid w:val="006300EA"/>
    <w:rsid w:val="006336C9"/>
    <w:rsid w:val="006500F7"/>
    <w:rsid w:val="0066601B"/>
    <w:rsid w:val="006811DA"/>
    <w:rsid w:val="006A61DD"/>
    <w:rsid w:val="006D01D2"/>
    <w:rsid w:val="006E1446"/>
    <w:rsid w:val="0070219C"/>
    <w:rsid w:val="00764C61"/>
    <w:rsid w:val="00766330"/>
    <w:rsid w:val="007A4E29"/>
    <w:rsid w:val="007E4AAD"/>
    <w:rsid w:val="007E7078"/>
    <w:rsid w:val="008041BA"/>
    <w:rsid w:val="00830337"/>
    <w:rsid w:val="00834AC5"/>
    <w:rsid w:val="0085418E"/>
    <w:rsid w:val="008A3AE2"/>
    <w:rsid w:val="008C2BAD"/>
    <w:rsid w:val="008C35E3"/>
    <w:rsid w:val="008E3217"/>
    <w:rsid w:val="00900A5C"/>
    <w:rsid w:val="009017DB"/>
    <w:rsid w:val="00901FAE"/>
    <w:rsid w:val="0092230B"/>
    <w:rsid w:val="0092558D"/>
    <w:rsid w:val="00930DAD"/>
    <w:rsid w:val="00943888"/>
    <w:rsid w:val="0094436A"/>
    <w:rsid w:val="0097361F"/>
    <w:rsid w:val="00993145"/>
    <w:rsid w:val="009E1620"/>
    <w:rsid w:val="00A423F1"/>
    <w:rsid w:val="00A47F89"/>
    <w:rsid w:val="00A6530F"/>
    <w:rsid w:val="00AB0E18"/>
    <w:rsid w:val="00AB4D9E"/>
    <w:rsid w:val="00AC7269"/>
    <w:rsid w:val="00AF5A1B"/>
    <w:rsid w:val="00B01A0C"/>
    <w:rsid w:val="00B13CE2"/>
    <w:rsid w:val="00B35665"/>
    <w:rsid w:val="00B458A6"/>
    <w:rsid w:val="00B5364F"/>
    <w:rsid w:val="00B813C9"/>
    <w:rsid w:val="00B8561E"/>
    <w:rsid w:val="00B87577"/>
    <w:rsid w:val="00B979BA"/>
    <w:rsid w:val="00BB7103"/>
    <w:rsid w:val="00BF1B84"/>
    <w:rsid w:val="00BF6E64"/>
    <w:rsid w:val="00C052A0"/>
    <w:rsid w:val="00C05483"/>
    <w:rsid w:val="00C07DAE"/>
    <w:rsid w:val="00C36C44"/>
    <w:rsid w:val="00C61C98"/>
    <w:rsid w:val="00C82D0A"/>
    <w:rsid w:val="00C83E61"/>
    <w:rsid w:val="00C94FCD"/>
    <w:rsid w:val="00CA135C"/>
    <w:rsid w:val="00CA7618"/>
    <w:rsid w:val="00CC537E"/>
    <w:rsid w:val="00CD4A4F"/>
    <w:rsid w:val="00CE3B41"/>
    <w:rsid w:val="00CE5605"/>
    <w:rsid w:val="00D02A07"/>
    <w:rsid w:val="00D05C8E"/>
    <w:rsid w:val="00D6662A"/>
    <w:rsid w:val="00D85F94"/>
    <w:rsid w:val="00D87847"/>
    <w:rsid w:val="00DC6929"/>
    <w:rsid w:val="00DD0277"/>
    <w:rsid w:val="00DF1F56"/>
    <w:rsid w:val="00DF489C"/>
    <w:rsid w:val="00E24819"/>
    <w:rsid w:val="00E356DA"/>
    <w:rsid w:val="00E50B49"/>
    <w:rsid w:val="00E62F4A"/>
    <w:rsid w:val="00E7641A"/>
    <w:rsid w:val="00E83E47"/>
    <w:rsid w:val="00E97C6D"/>
    <w:rsid w:val="00EB2CED"/>
    <w:rsid w:val="00EF23D2"/>
    <w:rsid w:val="00F14AFA"/>
    <w:rsid w:val="00F659B4"/>
    <w:rsid w:val="00F70ECC"/>
    <w:rsid w:val="00F8074C"/>
    <w:rsid w:val="00F9235E"/>
    <w:rsid w:val="00FA06F3"/>
    <w:rsid w:val="00FC15BC"/>
    <w:rsid w:val="00FC79D1"/>
    <w:rsid w:val="00FE00A5"/>
    <w:rsid w:val="00FE5A65"/>
    <w:rsid w:val="00FF4912"/>
    <w:rsid w:val="00FF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5E7A8"/>
  <w15:docId w15:val="{CB3F8D30-9B0D-475F-BE1D-599EB9F9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9D"/>
  </w:style>
  <w:style w:type="paragraph" w:styleId="Footer">
    <w:name w:val="footer"/>
    <w:basedOn w:val="Normal"/>
    <w:link w:val="FooterChar"/>
    <w:uiPriority w:val="99"/>
    <w:unhideWhenUsed/>
    <w:rsid w:val="002D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9D"/>
  </w:style>
  <w:style w:type="paragraph" w:styleId="ListParagraph">
    <w:name w:val="List Paragraph"/>
    <w:basedOn w:val="Normal"/>
    <w:uiPriority w:val="34"/>
    <w:qFormat/>
    <w:rsid w:val="00C94FCD"/>
    <w:pPr>
      <w:ind w:left="720"/>
      <w:contextualSpacing/>
    </w:pPr>
  </w:style>
  <w:style w:type="paragraph" w:styleId="BalloonText">
    <w:name w:val="Balloon Text"/>
    <w:basedOn w:val="Normal"/>
    <w:link w:val="BalloonTextChar"/>
    <w:uiPriority w:val="99"/>
    <w:semiHidden/>
    <w:unhideWhenUsed/>
    <w:rsid w:val="00627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91D"/>
    <w:rPr>
      <w:rFonts w:ascii="Segoe UI" w:hAnsi="Segoe UI" w:cs="Segoe UI"/>
      <w:sz w:val="18"/>
      <w:szCs w:val="18"/>
    </w:rPr>
  </w:style>
  <w:style w:type="character" w:styleId="CommentReference">
    <w:name w:val="annotation reference"/>
    <w:basedOn w:val="DefaultParagraphFont"/>
    <w:uiPriority w:val="99"/>
    <w:semiHidden/>
    <w:unhideWhenUsed/>
    <w:rsid w:val="0048421B"/>
    <w:rPr>
      <w:sz w:val="16"/>
      <w:szCs w:val="16"/>
    </w:rPr>
  </w:style>
  <w:style w:type="paragraph" w:styleId="CommentText">
    <w:name w:val="annotation text"/>
    <w:basedOn w:val="Normal"/>
    <w:link w:val="CommentTextChar"/>
    <w:uiPriority w:val="99"/>
    <w:semiHidden/>
    <w:unhideWhenUsed/>
    <w:rsid w:val="0048421B"/>
    <w:pPr>
      <w:spacing w:line="240" w:lineRule="auto"/>
    </w:pPr>
    <w:rPr>
      <w:sz w:val="20"/>
      <w:szCs w:val="20"/>
    </w:rPr>
  </w:style>
  <w:style w:type="character" w:customStyle="1" w:styleId="CommentTextChar">
    <w:name w:val="Comment Text Char"/>
    <w:basedOn w:val="DefaultParagraphFont"/>
    <w:link w:val="CommentText"/>
    <w:uiPriority w:val="99"/>
    <w:semiHidden/>
    <w:rsid w:val="0048421B"/>
    <w:rPr>
      <w:sz w:val="20"/>
      <w:szCs w:val="20"/>
    </w:rPr>
  </w:style>
  <w:style w:type="paragraph" w:styleId="CommentSubject">
    <w:name w:val="annotation subject"/>
    <w:basedOn w:val="CommentText"/>
    <w:next w:val="CommentText"/>
    <w:link w:val="CommentSubjectChar"/>
    <w:uiPriority w:val="99"/>
    <w:semiHidden/>
    <w:unhideWhenUsed/>
    <w:rsid w:val="0048421B"/>
    <w:rPr>
      <w:b/>
      <w:bCs/>
    </w:rPr>
  </w:style>
  <w:style w:type="character" w:customStyle="1" w:styleId="CommentSubjectChar">
    <w:name w:val="Comment Subject Char"/>
    <w:basedOn w:val="CommentTextChar"/>
    <w:link w:val="CommentSubject"/>
    <w:uiPriority w:val="99"/>
    <w:semiHidden/>
    <w:rsid w:val="0048421B"/>
    <w:rPr>
      <w:b/>
      <w:bCs/>
      <w:sz w:val="20"/>
      <w:szCs w:val="20"/>
    </w:rPr>
  </w:style>
  <w:style w:type="paragraph" w:styleId="NoSpacing">
    <w:name w:val="No Spacing"/>
    <w:uiPriority w:val="1"/>
    <w:qFormat/>
    <w:rsid w:val="00593DD7"/>
    <w:pPr>
      <w:spacing w:after="0" w:line="240" w:lineRule="auto"/>
    </w:pPr>
  </w:style>
  <w:style w:type="character" w:customStyle="1" w:styleId="apple-converted-space">
    <w:name w:val="apple-converted-space"/>
    <w:basedOn w:val="DefaultParagraphFont"/>
    <w:rsid w:val="00FC15BC"/>
  </w:style>
  <w:style w:type="character" w:customStyle="1" w:styleId="aqj">
    <w:name w:val="aqj"/>
    <w:basedOn w:val="DefaultParagraphFont"/>
    <w:rsid w:val="00FC15BC"/>
  </w:style>
  <w:style w:type="paragraph" w:customStyle="1" w:styleId="m-3507509086936231555msolistparagraph">
    <w:name w:val="m_-3507509086936231555msolistparagraph"/>
    <w:basedOn w:val="Normal"/>
    <w:rsid w:val="00B01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9187">
      <w:bodyDiv w:val="1"/>
      <w:marLeft w:val="0"/>
      <w:marRight w:val="0"/>
      <w:marTop w:val="0"/>
      <w:marBottom w:val="0"/>
      <w:divBdr>
        <w:top w:val="none" w:sz="0" w:space="0" w:color="auto"/>
        <w:left w:val="none" w:sz="0" w:space="0" w:color="auto"/>
        <w:bottom w:val="none" w:sz="0" w:space="0" w:color="auto"/>
        <w:right w:val="none" w:sz="0" w:space="0" w:color="auto"/>
      </w:divBdr>
    </w:div>
    <w:div w:id="10577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439BE-6D94-4E05-A5D8-5A50F183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9625</Words>
  <Characters>54865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64362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 Skills</dc:creator>
  <cp:lastModifiedBy>Aminah Tomarion Mills</cp:lastModifiedBy>
  <cp:revision>2</cp:revision>
  <cp:lastPrinted>2017-01-18T19:30:00Z</cp:lastPrinted>
  <dcterms:created xsi:type="dcterms:W3CDTF">2017-02-08T19:14:00Z</dcterms:created>
  <dcterms:modified xsi:type="dcterms:W3CDTF">2017-02-08T19:14:00Z</dcterms:modified>
</cp:coreProperties>
</file>